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B63D" w14:textId="23120E38" w:rsidR="002B2F90" w:rsidRPr="002B2F90" w:rsidRDefault="00491652" w:rsidP="00491652">
      <w:pPr>
        <w:jc w:val="center"/>
        <w:rPr>
          <w:rFonts w:asciiTheme="minorHAnsi" w:hAnsiTheme="minorHAnsi" w:cstheme="minorHAnsi"/>
          <w:b/>
          <w:sz w:val="22"/>
          <w:szCs w:val="22"/>
        </w:rPr>
      </w:pPr>
      <w:r w:rsidRPr="002B2F90">
        <w:rPr>
          <w:rFonts w:asciiTheme="minorHAnsi" w:hAnsiTheme="minorHAnsi" w:cstheme="minorHAnsi"/>
          <w:b/>
          <w:sz w:val="22"/>
          <w:szCs w:val="22"/>
        </w:rPr>
        <w:t xml:space="preserve">Acknowledgement of </w:t>
      </w:r>
      <w:r w:rsidR="002B2F90" w:rsidRPr="002B2F90">
        <w:rPr>
          <w:rFonts w:asciiTheme="minorHAnsi" w:hAnsiTheme="minorHAnsi" w:cstheme="minorHAnsi"/>
          <w:b/>
          <w:sz w:val="22"/>
          <w:szCs w:val="22"/>
        </w:rPr>
        <w:t>Policy/</w:t>
      </w:r>
      <w:r w:rsidRPr="002B2F90">
        <w:rPr>
          <w:rFonts w:asciiTheme="minorHAnsi" w:hAnsiTheme="minorHAnsi" w:cstheme="minorHAnsi"/>
          <w:b/>
          <w:sz w:val="22"/>
          <w:szCs w:val="22"/>
        </w:rPr>
        <w:t xml:space="preserve">Coverage </w:t>
      </w:r>
      <w:r w:rsidR="002B2F90" w:rsidRPr="002B2F90">
        <w:rPr>
          <w:rFonts w:asciiTheme="minorHAnsi" w:hAnsiTheme="minorHAnsi" w:cstheme="minorHAnsi"/>
          <w:b/>
          <w:sz w:val="22"/>
          <w:szCs w:val="22"/>
        </w:rPr>
        <w:t>Cancellation</w:t>
      </w:r>
      <w:r w:rsidR="008C2BA4">
        <w:rPr>
          <w:rFonts w:asciiTheme="minorHAnsi" w:hAnsiTheme="minorHAnsi" w:cstheme="minorHAnsi"/>
          <w:b/>
          <w:sz w:val="22"/>
          <w:szCs w:val="22"/>
        </w:rPr>
        <w:t xml:space="preserve"> </w:t>
      </w:r>
      <w:r w:rsidR="002B2F90" w:rsidRPr="002B2F90">
        <w:rPr>
          <w:rFonts w:asciiTheme="minorHAnsi" w:hAnsiTheme="minorHAnsi" w:cstheme="minorHAnsi"/>
          <w:b/>
          <w:sz w:val="22"/>
          <w:szCs w:val="22"/>
        </w:rPr>
        <w:t>Letter</w:t>
      </w:r>
    </w:p>
    <w:p w14:paraId="1BC5F0C7" w14:textId="77777777" w:rsidR="00491652" w:rsidRPr="002B2F90" w:rsidRDefault="00491652" w:rsidP="00491652">
      <w:pPr>
        <w:rPr>
          <w:rFonts w:asciiTheme="minorHAnsi" w:hAnsiTheme="minorHAnsi" w:cstheme="minorHAnsi"/>
          <w:sz w:val="22"/>
          <w:szCs w:val="22"/>
        </w:rPr>
      </w:pPr>
    </w:p>
    <w:p w14:paraId="13B2CAAD"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January 1, 20XX</w:t>
      </w:r>
    </w:p>
    <w:p w14:paraId="63101D0B" w14:textId="77777777" w:rsidR="00491652" w:rsidRPr="002B2F90" w:rsidRDefault="00491652" w:rsidP="000A3A22">
      <w:pPr>
        <w:autoSpaceDE w:val="0"/>
        <w:autoSpaceDN w:val="0"/>
        <w:adjustRightInd w:val="0"/>
        <w:rPr>
          <w:rFonts w:asciiTheme="minorHAnsi" w:hAnsiTheme="minorHAnsi" w:cstheme="minorHAnsi"/>
          <w:sz w:val="22"/>
          <w:szCs w:val="22"/>
        </w:rPr>
      </w:pPr>
    </w:p>
    <w:p w14:paraId="7C371904" w14:textId="6779ECA4" w:rsidR="00491652" w:rsidRPr="002B2F90" w:rsidRDefault="00EB159F" w:rsidP="000A3A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Customer</w:t>
      </w:r>
    </w:p>
    <w:p w14:paraId="68C7AF7A"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123 Main Street</w:t>
      </w:r>
    </w:p>
    <w:p w14:paraId="4FA3D36E"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Anywhere, US</w:t>
      </w:r>
    </w:p>
    <w:p w14:paraId="5AF30351" w14:textId="77777777" w:rsidR="00491652" w:rsidRPr="002B2F90" w:rsidRDefault="00491652" w:rsidP="000A3A22">
      <w:pPr>
        <w:autoSpaceDE w:val="0"/>
        <w:autoSpaceDN w:val="0"/>
        <w:adjustRightInd w:val="0"/>
        <w:rPr>
          <w:rFonts w:asciiTheme="minorHAnsi" w:hAnsiTheme="minorHAnsi" w:cstheme="minorHAnsi"/>
          <w:sz w:val="22"/>
          <w:szCs w:val="22"/>
        </w:rPr>
      </w:pPr>
    </w:p>
    <w:p w14:paraId="37D32AE5"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SUBJECT: Insurance Program</w:t>
      </w:r>
    </w:p>
    <w:p w14:paraId="3B215F52" w14:textId="77777777" w:rsidR="00491652" w:rsidRPr="002B2F90" w:rsidRDefault="00491652" w:rsidP="000A3A22">
      <w:pPr>
        <w:autoSpaceDE w:val="0"/>
        <w:autoSpaceDN w:val="0"/>
        <w:adjustRightInd w:val="0"/>
        <w:rPr>
          <w:rFonts w:asciiTheme="minorHAnsi" w:hAnsiTheme="minorHAnsi" w:cstheme="minorHAnsi"/>
          <w:sz w:val="22"/>
          <w:szCs w:val="22"/>
        </w:rPr>
      </w:pPr>
    </w:p>
    <w:p w14:paraId="0A529540" w14:textId="4B784AD6"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 xml:space="preserve">Dear </w:t>
      </w:r>
      <w:r w:rsidR="00496C16">
        <w:rPr>
          <w:rFonts w:asciiTheme="minorHAnsi" w:hAnsiTheme="minorHAnsi" w:cstheme="minorHAnsi"/>
          <w:sz w:val="22"/>
          <w:szCs w:val="22"/>
        </w:rPr>
        <w:t>Customer</w:t>
      </w:r>
      <w:r w:rsidRPr="002B2F90">
        <w:rPr>
          <w:rFonts w:asciiTheme="minorHAnsi" w:hAnsiTheme="minorHAnsi" w:cstheme="minorHAnsi"/>
          <w:sz w:val="22"/>
          <w:szCs w:val="22"/>
        </w:rPr>
        <w:t>:</w:t>
      </w:r>
    </w:p>
    <w:p w14:paraId="1D345E2B" w14:textId="77777777" w:rsidR="00491652" w:rsidRPr="002B2F90" w:rsidRDefault="00491652" w:rsidP="000A3A22">
      <w:pPr>
        <w:autoSpaceDE w:val="0"/>
        <w:autoSpaceDN w:val="0"/>
        <w:adjustRightInd w:val="0"/>
        <w:rPr>
          <w:rFonts w:asciiTheme="minorHAnsi" w:hAnsiTheme="minorHAnsi" w:cstheme="minorHAnsi"/>
          <w:sz w:val="22"/>
          <w:szCs w:val="22"/>
        </w:rPr>
      </w:pPr>
    </w:p>
    <w:p w14:paraId="5FC753A3" w14:textId="2ABA3F6F" w:rsidR="002B2F90" w:rsidRPr="002B2F90"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You have advised us that you wish to cancel your insurance policy/coverage, through </w:t>
      </w:r>
      <w:r w:rsidRPr="004C259B">
        <w:rPr>
          <w:rFonts w:asciiTheme="minorHAnsi" w:hAnsiTheme="minorHAnsi" w:cstheme="minorHAnsi"/>
          <w:sz w:val="22"/>
          <w:szCs w:val="22"/>
          <w:u w:val="single"/>
        </w:rPr>
        <w:t>_</w:t>
      </w:r>
      <w:r w:rsidR="004C259B" w:rsidRPr="004C259B">
        <w:rPr>
          <w:rFonts w:asciiTheme="minorHAnsi" w:hAnsiTheme="minorHAnsi" w:cstheme="minorHAnsi"/>
          <w:sz w:val="22"/>
          <w:szCs w:val="22"/>
          <w:u w:val="single"/>
        </w:rPr>
        <w:t xml:space="preserve"> </w:t>
      </w:r>
      <w:r w:rsidRPr="004C259B">
        <w:rPr>
          <w:rFonts w:asciiTheme="minorHAnsi" w:hAnsiTheme="minorHAnsi" w:cstheme="minorHAnsi"/>
          <w:sz w:val="22"/>
          <w:szCs w:val="22"/>
          <w:u w:val="single"/>
        </w:rPr>
        <w:t>(</w:t>
      </w:r>
      <w:r w:rsidRPr="002B2F90">
        <w:rPr>
          <w:rFonts w:asciiTheme="minorHAnsi" w:hAnsiTheme="minorHAnsi" w:cstheme="minorHAnsi"/>
          <w:sz w:val="22"/>
          <w:szCs w:val="22"/>
          <w:u w:val="single"/>
        </w:rPr>
        <w:t xml:space="preserve">insurance company </w:t>
      </w:r>
      <w:r w:rsidR="00D97DF0" w:rsidRPr="002B2F90">
        <w:rPr>
          <w:rFonts w:asciiTheme="minorHAnsi" w:hAnsiTheme="minorHAnsi" w:cstheme="minorHAnsi"/>
          <w:sz w:val="22"/>
          <w:szCs w:val="22"/>
          <w:u w:val="single"/>
        </w:rPr>
        <w:t>name</w:t>
      </w:r>
      <w:r w:rsidR="00D97DF0" w:rsidRPr="004C259B">
        <w:rPr>
          <w:rFonts w:asciiTheme="minorHAnsi" w:hAnsiTheme="minorHAnsi" w:cstheme="minorHAnsi"/>
          <w:sz w:val="22"/>
          <w:szCs w:val="22"/>
          <w:u w:val="single"/>
        </w:rPr>
        <w:t>) _</w:t>
      </w:r>
      <w:r w:rsidRPr="002B2F90">
        <w:rPr>
          <w:rFonts w:asciiTheme="minorHAnsi" w:hAnsiTheme="minorHAnsi" w:cstheme="minorHAnsi"/>
          <w:sz w:val="22"/>
          <w:szCs w:val="22"/>
        </w:rPr>
        <w:t>_</w:t>
      </w:r>
      <w:r w:rsidR="00D97DF0" w:rsidRPr="002B2F90">
        <w:rPr>
          <w:rFonts w:asciiTheme="minorHAnsi" w:hAnsiTheme="minorHAnsi" w:cstheme="minorHAnsi"/>
          <w:sz w:val="22"/>
          <w:szCs w:val="22"/>
        </w:rPr>
        <w:t>_,</w:t>
      </w:r>
      <w:r w:rsidRPr="002B2F90">
        <w:rPr>
          <w:rFonts w:asciiTheme="minorHAnsi" w:hAnsiTheme="minorHAnsi" w:cstheme="minorHAnsi"/>
          <w:sz w:val="22"/>
          <w:szCs w:val="22"/>
        </w:rPr>
        <w:t xml:space="preserve"> policy number</w:t>
      </w:r>
      <w:r w:rsidRPr="002B2F90">
        <w:rPr>
          <w:rFonts w:asciiTheme="minorHAnsi" w:hAnsiTheme="minorHAnsi" w:cstheme="minorHAnsi"/>
          <w:sz w:val="22"/>
          <w:szCs w:val="22"/>
          <w:u w:val="single"/>
        </w:rPr>
        <w:t xml:space="preserve">   </w:t>
      </w:r>
      <w:r w:rsidR="00E740BE">
        <w:rPr>
          <w:rFonts w:asciiTheme="minorHAnsi" w:hAnsiTheme="minorHAnsi" w:cstheme="minorHAnsi"/>
          <w:sz w:val="22"/>
          <w:szCs w:val="22"/>
          <w:u w:val="single"/>
        </w:rPr>
        <w:t xml:space="preserve">  (</w:t>
      </w:r>
      <w:r w:rsidRPr="002B2F90">
        <w:rPr>
          <w:rFonts w:asciiTheme="minorHAnsi" w:hAnsiTheme="minorHAnsi" w:cstheme="minorHAnsi"/>
          <w:sz w:val="22"/>
          <w:szCs w:val="22"/>
          <w:u w:val="single"/>
        </w:rPr>
        <w:t>policy number</w:t>
      </w:r>
      <w:r w:rsidRPr="004C259B">
        <w:rPr>
          <w:rFonts w:asciiTheme="minorHAnsi" w:hAnsiTheme="minorHAnsi" w:cstheme="minorHAnsi"/>
          <w:sz w:val="22"/>
          <w:szCs w:val="22"/>
          <w:u w:val="single"/>
        </w:rPr>
        <w:t>) _</w:t>
      </w:r>
      <w:r w:rsidRPr="002B2F90">
        <w:rPr>
          <w:rFonts w:asciiTheme="minorHAnsi" w:hAnsiTheme="minorHAnsi" w:cstheme="minorHAnsi"/>
          <w:sz w:val="22"/>
          <w:szCs w:val="22"/>
        </w:rPr>
        <w:t>__.</w:t>
      </w:r>
    </w:p>
    <w:p w14:paraId="7D0D47A6" w14:textId="6A2C6F41" w:rsidR="00491652" w:rsidRPr="002B2F90" w:rsidRDefault="00491652" w:rsidP="000A3A22">
      <w:pPr>
        <w:autoSpaceDE w:val="0"/>
        <w:autoSpaceDN w:val="0"/>
        <w:adjustRightInd w:val="0"/>
        <w:jc w:val="both"/>
        <w:rPr>
          <w:rFonts w:asciiTheme="minorHAnsi" w:hAnsiTheme="minorHAnsi" w:cstheme="minorHAnsi"/>
          <w:sz w:val="22"/>
          <w:szCs w:val="22"/>
        </w:rPr>
      </w:pPr>
    </w:p>
    <w:p w14:paraId="78F69E08" w14:textId="20D2BCA0" w:rsidR="00324DE3"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The potential financial impact of cancelling your insurance policy/coverage has been explained to you.  You are aware that by cancelling this insurance policy/coverage protection in the event of a claim or legal judgement made against you or your business, could subject you to significant personal liability and/or personal expense.  You have been advised against cancelling your insurance coverage/policy by us and are doing so against our advice. </w:t>
      </w:r>
      <w:r w:rsidR="00324DE3">
        <w:rPr>
          <w:rFonts w:asciiTheme="minorHAnsi" w:hAnsiTheme="minorHAnsi" w:cstheme="minorHAnsi"/>
          <w:sz w:val="22"/>
          <w:szCs w:val="22"/>
        </w:rPr>
        <w:t xml:space="preserve">We have discussed this with you, </w:t>
      </w:r>
      <w:r w:rsidR="00B15CF6">
        <w:rPr>
          <w:rFonts w:asciiTheme="minorHAnsi" w:hAnsiTheme="minorHAnsi" w:cstheme="minorHAnsi"/>
          <w:sz w:val="22"/>
          <w:szCs w:val="22"/>
        </w:rPr>
        <w:t>including but not limited to</w:t>
      </w:r>
      <w:r w:rsidR="00324DE3">
        <w:rPr>
          <w:rFonts w:asciiTheme="minorHAnsi" w:hAnsiTheme="minorHAnsi" w:cstheme="minorHAnsi"/>
          <w:sz w:val="22"/>
          <w:szCs w:val="22"/>
        </w:rPr>
        <w:t xml:space="preserve">: </w:t>
      </w:r>
    </w:p>
    <w:p w14:paraId="25BFD3B7" w14:textId="4B29CF1F" w:rsidR="00324DE3" w:rsidRDefault="00324DE3" w:rsidP="000A3A22">
      <w:pPr>
        <w:autoSpaceDE w:val="0"/>
        <w:autoSpaceDN w:val="0"/>
        <w:adjustRightInd w:val="0"/>
        <w:jc w:val="both"/>
        <w:rPr>
          <w:rFonts w:asciiTheme="minorHAnsi" w:hAnsiTheme="minorHAnsi" w:cstheme="minorHAnsi"/>
          <w:sz w:val="22"/>
          <w:szCs w:val="22"/>
        </w:rPr>
      </w:pPr>
      <w:bookmarkStart w:id="0" w:name="_GoBack"/>
      <w:bookmarkEnd w:id="0"/>
    </w:p>
    <w:p w14:paraId="72F2D207" w14:textId="7AEA2499"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You</w:t>
      </w:r>
      <w:r w:rsidR="00AB250D">
        <w:rPr>
          <w:rFonts w:asciiTheme="minorHAnsi" w:eastAsia="Times New Roman" w:hAnsiTheme="minorHAnsi" w:cstheme="minorHAnsi"/>
        </w:rPr>
        <w:t>r</w:t>
      </w:r>
      <w:r w:rsidRPr="00324DE3">
        <w:rPr>
          <w:rFonts w:asciiTheme="minorHAnsi" w:eastAsia="Times New Roman" w:hAnsiTheme="minorHAnsi" w:cstheme="minorHAnsi"/>
        </w:rPr>
        <w:t xml:space="preserve"> policy providing </w:t>
      </w:r>
      <w:r>
        <w:rPr>
          <w:rFonts w:asciiTheme="minorHAnsi" w:eastAsia="Times New Roman" w:hAnsiTheme="minorHAnsi" w:cstheme="minorHAnsi"/>
        </w:rPr>
        <w:t xml:space="preserve">  </w:t>
      </w:r>
      <w:r>
        <w:rPr>
          <w:rFonts w:asciiTheme="minorHAnsi" w:eastAsia="Times New Roman" w:hAnsiTheme="minorHAnsi" w:cstheme="minorHAnsi"/>
          <w:u w:val="single"/>
        </w:rPr>
        <w:t xml:space="preserve"> </w:t>
      </w:r>
      <w:r w:rsidR="00E740BE">
        <w:rPr>
          <w:rFonts w:asciiTheme="minorHAnsi" w:eastAsia="Times New Roman" w:hAnsiTheme="minorHAnsi" w:cstheme="minorHAnsi"/>
          <w:u w:val="single"/>
        </w:rPr>
        <w:t xml:space="preserve">  (</w:t>
      </w:r>
      <w:r w:rsidRPr="00324DE3">
        <w:rPr>
          <w:rFonts w:asciiTheme="minorHAnsi" w:eastAsia="Times New Roman" w:hAnsiTheme="minorHAnsi" w:cstheme="minorHAnsi"/>
          <w:u w:val="single"/>
        </w:rPr>
        <w:t>coverage type</w:t>
      </w:r>
      <w:r w:rsidR="00E740BE">
        <w:rPr>
          <w:rFonts w:asciiTheme="minorHAnsi" w:eastAsia="Times New Roman" w:hAnsiTheme="minorHAnsi" w:cstheme="minorHAnsi"/>
          <w:u w:val="single"/>
        </w:rPr>
        <w:t>)</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written by</w:t>
      </w:r>
      <w:r>
        <w:rPr>
          <w:rFonts w:asciiTheme="minorHAnsi" w:eastAsia="Times New Roman" w:hAnsiTheme="minorHAnsi" w:cstheme="minorHAnsi"/>
        </w:rPr>
        <w:t xml:space="preserve"> </w:t>
      </w:r>
      <w:r w:rsidR="00E740BE">
        <w:rPr>
          <w:rFonts w:asciiTheme="minorHAnsi" w:eastAsia="Times New Roman" w:hAnsiTheme="minorHAnsi" w:cstheme="minorHAnsi"/>
          <w:u w:val="single"/>
        </w:rPr>
        <w:t xml:space="preserve">  (</w:t>
      </w:r>
      <w:r w:rsidR="00E740BE" w:rsidRPr="00324DE3">
        <w:rPr>
          <w:rFonts w:asciiTheme="minorHAnsi" w:eastAsia="Times New Roman" w:hAnsiTheme="minorHAnsi" w:cstheme="minorHAnsi"/>
          <w:u w:val="single"/>
        </w:rPr>
        <w:t>carrier</w:t>
      </w:r>
      <w:r w:rsidR="00E740BE">
        <w:rPr>
          <w:rFonts w:asciiTheme="minorHAnsi" w:eastAsia="Times New Roman" w:hAnsiTheme="minorHAnsi" w:cstheme="minorHAnsi"/>
          <w:u w:val="single"/>
        </w:rPr>
        <w:t xml:space="preserve">) </w:t>
      </w:r>
      <w:ins w:id="1" w:author="Richard Lund" w:date="2020-04-08T10:50:00Z">
        <w:r w:rsidR="00E740BE">
          <w:rPr>
            <w:rFonts w:asciiTheme="minorHAnsi" w:eastAsia="Times New Roman" w:hAnsiTheme="minorHAnsi" w:cstheme="minorHAnsi"/>
            <w:u w:val="single"/>
          </w:rPr>
          <w:t xml:space="preserve"> </w:t>
        </w:r>
      </w:ins>
      <w:r w:rsidR="00E740BE">
        <w:rPr>
          <w:rFonts w:asciiTheme="minorHAnsi" w:eastAsia="Times New Roman" w:hAnsiTheme="minorHAnsi" w:cstheme="minorHAnsi"/>
        </w:rPr>
        <w:t xml:space="preserve"> </w:t>
      </w:r>
      <w:r w:rsidR="00E740BE" w:rsidRPr="00E740BE">
        <w:rPr>
          <w:rFonts w:asciiTheme="minorHAnsi" w:eastAsia="Times New Roman" w:hAnsiTheme="minorHAnsi" w:cstheme="minorHAnsi"/>
        </w:rPr>
        <w:t>will</w:t>
      </w:r>
      <w:r w:rsidRPr="00324DE3">
        <w:rPr>
          <w:rFonts w:asciiTheme="minorHAnsi" w:eastAsia="Times New Roman" w:hAnsiTheme="minorHAnsi" w:cstheme="minorHAnsi"/>
        </w:rPr>
        <w:t xml:space="preserve"> be cancelled at your request effective __________; </w:t>
      </w:r>
    </w:p>
    <w:p w14:paraId="68705851" w14:textId="0F6398D0" w:rsidR="00324DE3" w:rsidRPr="00324DE3" w:rsidRDefault="00324DE3" w:rsidP="00324DE3">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u w:val="single"/>
        </w:rPr>
        <w:t xml:space="preserve">   </w:t>
      </w:r>
      <w:r w:rsidR="00E740BE">
        <w:rPr>
          <w:rFonts w:asciiTheme="minorHAnsi" w:eastAsia="Times New Roman" w:hAnsiTheme="minorHAnsi" w:cstheme="minorHAnsi"/>
          <w:u w:val="single"/>
        </w:rPr>
        <w:t>(</w:t>
      </w:r>
      <w:r w:rsidRPr="00324DE3">
        <w:rPr>
          <w:rFonts w:asciiTheme="minorHAnsi" w:eastAsia="Times New Roman" w:hAnsiTheme="minorHAnsi" w:cstheme="minorHAnsi"/>
          <w:u w:val="single"/>
        </w:rPr>
        <w:t xml:space="preserve">Name of the </w:t>
      </w:r>
      <w:r w:rsidR="00E740BE" w:rsidRPr="00324DE3">
        <w:rPr>
          <w:rFonts w:asciiTheme="minorHAnsi" w:eastAsia="Times New Roman" w:hAnsiTheme="minorHAnsi" w:cstheme="minorHAnsi"/>
          <w:u w:val="single"/>
        </w:rPr>
        <w:t>Agency</w:t>
      </w:r>
      <w:r w:rsidR="00E740BE">
        <w:rPr>
          <w:rFonts w:asciiTheme="minorHAnsi" w:eastAsia="Times New Roman" w:hAnsiTheme="minorHAnsi" w:cstheme="minorHAnsi"/>
          <w:u w:val="single"/>
        </w:rPr>
        <w:t xml:space="preserve">)  </w:t>
      </w:r>
      <w:r w:rsidR="00E740BE">
        <w:rPr>
          <w:rFonts w:asciiTheme="minorHAnsi" w:eastAsia="Times New Roman" w:hAnsiTheme="minorHAnsi" w:cstheme="minorHAnsi"/>
        </w:rPr>
        <w:t xml:space="preserve"> </w:t>
      </w:r>
      <w:r w:rsidR="00E740BE" w:rsidRPr="00E740BE">
        <w:rPr>
          <w:rFonts w:asciiTheme="minorHAnsi" w:eastAsia="Times New Roman" w:hAnsiTheme="minorHAnsi" w:cstheme="minorHAnsi"/>
        </w:rPr>
        <w:t>strongly</w:t>
      </w:r>
      <w:r w:rsidRPr="00324DE3">
        <w:rPr>
          <w:rFonts w:asciiTheme="minorHAnsi" w:eastAsia="Times New Roman" w:hAnsiTheme="minorHAnsi" w:cstheme="minorHAnsi"/>
        </w:rPr>
        <w:t xml:space="preserve"> recommends NO policy be cancelled midterm and doing so is against </w:t>
      </w:r>
      <w:r>
        <w:rPr>
          <w:rFonts w:asciiTheme="minorHAnsi" w:eastAsia="Times New Roman" w:hAnsiTheme="minorHAnsi" w:cstheme="minorHAnsi"/>
        </w:rPr>
        <w:t xml:space="preserve">our </w:t>
      </w:r>
      <w:r w:rsidRPr="00324DE3">
        <w:rPr>
          <w:rFonts w:asciiTheme="minorHAnsi" w:eastAsia="Times New Roman" w:hAnsiTheme="minorHAnsi" w:cstheme="minorHAnsi"/>
        </w:rPr>
        <w:t>advice;</w:t>
      </w:r>
    </w:p>
    <w:p w14:paraId="38F90C58"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By cancelling the policy, you may be subject to coverage denials for future liability claims depending on the facts of the policy type and the injury or damage;</w:t>
      </w:r>
    </w:p>
    <w:p w14:paraId="455B5B8B"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Upon cancellation, you may be in violation of a contract, lease or other agreement. It is not the agent’s responsibility to confirm or affirm the insured is in compliance with any signed documents or legal requirements;</w:t>
      </w:r>
    </w:p>
    <w:p w14:paraId="5CD3B996"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Cancellation of this policy will result in a gap in coverage periods that must be disclosed on all future insurance coverage applications. Such gap may negatively affect your ability to secure needed coverage at a later date; and</w:t>
      </w:r>
    </w:p>
    <w:p w14:paraId="4183A461" w14:textId="5ABCB76F" w:rsid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Cancelling this policy may cause you to lose any favorable rating or underwriting accommodations or consideration. There is no guarantee you will or can receive such accommodations when coverage is rewritten.</w:t>
      </w:r>
    </w:p>
    <w:p w14:paraId="14D5FAFD" w14:textId="7B91FACB" w:rsidR="00AB250D" w:rsidRPr="00324DE3" w:rsidRDefault="00AB250D" w:rsidP="00324DE3">
      <w:pPr>
        <w:pStyle w:val="ListParagraph"/>
        <w:numPr>
          <w:ilvl w:val="0"/>
          <w:numId w:val="2"/>
        </w:numPr>
        <w:rPr>
          <w:rFonts w:asciiTheme="minorHAnsi" w:eastAsia="Times New Roman" w:hAnsiTheme="minorHAnsi" w:cstheme="minorHAnsi"/>
        </w:rPr>
      </w:pPr>
      <w:r>
        <w:rPr>
          <w:rFonts w:ascii="Segoe UI" w:hAnsi="Segoe UI" w:cs="Segoe UI"/>
          <w:color w:val="000000"/>
          <w:sz w:val="20"/>
          <w:szCs w:val="20"/>
        </w:rPr>
        <w:t>Cancelling this policy mid-term may not yield premium return due to minimum earned premiums on the policy</w:t>
      </w:r>
      <w:r w:rsidR="00EB159F">
        <w:rPr>
          <w:rFonts w:ascii="Segoe UI" w:hAnsi="Segoe UI" w:cs="Segoe UI"/>
          <w:color w:val="000000"/>
          <w:sz w:val="20"/>
          <w:szCs w:val="20"/>
        </w:rPr>
        <w:t>.</w:t>
      </w:r>
    </w:p>
    <w:p w14:paraId="724604DD" w14:textId="77777777" w:rsidR="00324DE3" w:rsidRDefault="00324DE3" w:rsidP="00324DE3">
      <w:pPr>
        <w:rPr>
          <w:rFonts w:ascii="Arial" w:eastAsiaTheme="minorHAnsi" w:hAnsi="Arial" w:cs="Arial"/>
        </w:rPr>
      </w:pPr>
    </w:p>
    <w:p w14:paraId="281F05A3" w14:textId="0222EA56" w:rsidR="00491652" w:rsidRPr="002B2F90" w:rsidRDefault="00491652"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Please sign the enclosed acknowledgment form and return it to our office</w:t>
      </w:r>
      <w:r w:rsidR="002E117A">
        <w:rPr>
          <w:rFonts w:asciiTheme="minorHAnsi" w:hAnsiTheme="minorHAnsi" w:cstheme="minorHAnsi"/>
          <w:sz w:val="22"/>
          <w:szCs w:val="22"/>
        </w:rPr>
        <w:t xml:space="preserve">. The policy cannot be cancelled until we receive your written confirmation and acknowledgement.  </w:t>
      </w:r>
      <w:r w:rsidRPr="002B2F90">
        <w:rPr>
          <w:rFonts w:asciiTheme="minorHAnsi" w:hAnsiTheme="minorHAnsi" w:cstheme="minorHAnsi"/>
          <w:sz w:val="22"/>
          <w:szCs w:val="22"/>
        </w:rPr>
        <w:t xml:space="preserve"> </w:t>
      </w:r>
    </w:p>
    <w:p w14:paraId="06365F87" w14:textId="77777777" w:rsidR="00491652" w:rsidRPr="002B2F90" w:rsidRDefault="00491652" w:rsidP="000A3A22">
      <w:pPr>
        <w:autoSpaceDE w:val="0"/>
        <w:autoSpaceDN w:val="0"/>
        <w:adjustRightInd w:val="0"/>
        <w:rPr>
          <w:rFonts w:asciiTheme="minorHAnsi" w:hAnsiTheme="minorHAnsi" w:cstheme="minorHAnsi"/>
          <w:sz w:val="22"/>
          <w:szCs w:val="22"/>
        </w:rPr>
      </w:pPr>
    </w:p>
    <w:p w14:paraId="6EFB6D19"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Sincerely,</w:t>
      </w:r>
    </w:p>
    <w:p w14:paraId="3E95401E" w14:textId="77777777" w:rsidR="00491652" w:rsidRPr="002B2F90" w:rsidRDefault="00491652" w:rsidP="000A3A22">
      <w:pPr>
        <w:autoSpaceDE w:val="0"/>
        <w:autoSpaceDN w:val="0"/>
        <w:adjustRightInd w:val="0"/>
        <w:rPr>
          <w:rFonts w:asciiTheme="minorHAnsi" w:hAnsiTheme="minorHAnsi" w:cstheme="minorHAnsi"/>
          <w:sz w:val="22"/>
          <w:szCs w:val="22"/>
        </w:rPr>
      </w:pPr>
    </w:p>
    <w:p w14:paraId="56B18C99" w14:textId="10848CCF" w:rsidR="00D24FB4" w:rsidRDefault="00491652" w:rsidP="000A3A22">
      <w:pPr>
        <w:rPr>
          <w:rFonts w:asciiTheme="minorHAnsi" w:hAnsiTheme="minorHAnsi" w:cstheme="minorHAnsi"/>
          <w:sz w:val="22"/>
          <w:szCs w:val="22"/>
        </w:rPr>
      </w:pPr>
      <w:r w:rsidRPr="002B2F90">
        <w:rPr>
          <w:rFonts w:asciiTheme="minorHAnsi" w:hAnsiTheme="minorHAnsi" w:cstheme="minorHAnsi"/>
          <w:sz w:val="22"/>
          <w:szCs w:val="22"/>
        </w:rPr>
        <w:t>Agent</w:t>
      </w:r>
    </w:p>
    <w:p w14:paraId="1BF78DB7" w14:textId="77777777" w:rsidR="00324DE3" w:rsidRDefault="00324DE3" w:rsidP="000A3A22">
      <w:pPr>
        <w:rPr>
          <w:rFonts w:asciiTheme="minorHAnsi" w:hAnsiTheme="minorHAnsi" w:cstheme="minorHAnsi"/>
          <w:sz w:val="22"/>
          <w:szCs w:val="22"/>
        </w:rPr>
      </w:pPr>
    </w:p>
    <w:p w14:paraId="1737195E" w14:textId="481A9115" w:rsidR="00496C16" w:rsidRPr="002B2F90" w:rsidRDefault="004C259B" w:rsidP="000A3A22">
      <w:pPr>
        <w:rPr>
          <w:rFonts w:asciiTheme="minorHAnsi" w:hAnsiTheme="minorHAnsi" w:cstheme="minorHAnsi"/>
          <w:sz w:val="22"/>
          <w:szCs w:val="22"/>
        </w:rPr>
      </w:pPr>
      <w:r w:rsidRPr="009C7E77">
        <w:rPr>
          <w:rFonts w:cs="Helv"/>
          <w:i/>
          <w:sz w:val="18"/>
          <w:szCs w:val="18"/>
        </w:rPr>
        <w:t xml:space="preserve">This </w:t>
      </w:r>
      <w:r>
        <w:rPr>
          <w:rFonts w:cs="Helv"/>
          <w:i/>
          <w:sz w:val="18"/>
          <w:szCs w:val="18"/>
        </w:rPr>
        <w:t>document</w:t>
      </w:r>
      <w:r w:rsidRPr="009C7E77">
        <w:rPr>
          <w:rFonts w:cs="Helv"/>
          <w:i/>
          <w:sz w:val="18"/>
          <w:szCs w:val="18"/>
        </w:rPr>
        <w:t xml:space="preserv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w:t>
      </w:r>
      <w:r>
        <w:rPr>
          <w:rFonts w:cs="Helv"/>
          <w:i/>
          <w:sz w:val="18"/>
          <w:szCs w:val="18"/>
        </w:rPr>
        <w:t>document</w:t>
      </w:r>
      <w:r w:rsidRPr="009C7E77">
        <w:rPr>
          <w:rFonts w:cs="Helv"/>
          <w:i/>
          <w:sz w:val="18"/>
          <w:szCs w:val="18"/>
        </w:rPr>
        <w:t xml:space="preserve">. The information contained or referenced in this </w:t>
      </w:r>
      <w:r>
        <w:rPr>
          <w:rFonts w:cs="Helv"/>
          <w:i/>
          <w:sz w:val="18"/>
          <w:szCs w:val="18"/>
        </w:rPr>
        <w:t>document</w:t>
      </w:r>
      <w:r w:rsidRPr="009C7E77">
        <w:rPr>
          <w:rFonts w:cs="Helv"/>
          <w:i/>
          <w:sz w:val="18"/>
          <w:szCs w:val="18"/>
        </w:rPr>
        <w:t xml:space="preserve"> is not intended to constitute and should not be considered legal, accounting or professional advice, nor shall it serve as a substitute for the recipient obtaining such advice. The views expressed in this </w:t>
      </w:r>
      <w:r>
        <w:rPr>
          <w:rFonts w:cs="Helv"/>
          <w:i/>
          <w:sz w:val="18"/>
          <w:szCs w:val="18"/>
        </w:rPr>
        <w:t>document</w:t>
      </w:r>
      <w:r w:rsidRPr="009C7E77">
        <w:rPr>
          <w:rFonts w:cs="Helv"/>
          <w:i/>
          <w:sz w:val="18"/>
          <w:szCs w:val="18"/>
        </w:rPr>
        <w:t xml:space="preserve"> do not necessarily represent the views of the Swiss Re Group ("Swiss Re") and/or its subsidiaries and/or management and/or shareholders.  </w:t>
      </w:r>
      <w:bookmarkStart w:id="2" w:name="_Hlk36802733"/>
      <w:r w:rsidR="00496C16" w:rsidRPr="009C7E77">
        <w:rPr>
          <w:rFonts w:cs="Arial"/>
          <w:i/>
          <w:sz w:val="18"/>
          <w:szCs w:val="18"/>
        </w:rPr>
        <w:t xml:space="preserve">Copyright 2020 Swiss Re </w:t>
      </w:r>
      <w:bookmarkEnd w:id="2"/>
    </w:p>
    <w:sectPr w:rsidR="00496C16" w:rsidRPr="002B2F90" w:rsidSect="008C2BA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E1D4" w14:textId="77777777" w:rsidR="007951DB" w:rsidRDefault="007951DB" w:rsidP="007951DB">
      <w:r>
        <w:separator/>
      </w:r>
    </w:p>
  </w:endnote>
  <w:endnote w:type="continuationSeparator" w:id="0">
    <w:p w14:paraId="3C616BD2" w14:textId="77777777" w:rsidR="007951DB" w:rsidRDefault="007951DB" w:rsidP="0079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wissReSans">
    <w:altName w:val="Arial"/>
    <w:panose1 w:val="020B0604020202020204"/>
    <w:charset w:val="00"/>
    <w:family w:val="swiss"/>
    <w:pitch w:val="variable"/>
    <w:sig w:usb0="800002AF" w:usb1="0000004A"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B9BF" w14:textId="77777777" w:rsidR="007951DB" w:rsidRDefault="007951DB" w:rsidP="007951DB">
      <w:r>
        <w:separator/>
      </w:r>
    </w:p>
  </w:footnote>
  <w:footnote w:type="continuationSeparator" w:id="0">
    <w:p w14:paraId="1D89DC17" w14:textId="77777777" w:rsidR="007951DB" w:rsidRDefault="007951DB" w:rsidP="0079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A5B"/>
    <w:multiLevelType w:val="hybridMultilevel"/>
    <w:tmpl w:val="9A7030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00639"/>
    <w:multiLevelType w:val="hybridMultilevel"/>
    <w:tmpl w:val="EF8A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Lund">
    <w15:presenceInfo w15:providerId="None" w15:userId="Richard 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52"/>
    <w:rsid w:val="00084DC1"/>
    <w:rsid w:val="00095D30"/>
    <w:rsid w:val="000A3A22"/>
    <w:rsid w:val="000A6163"/>
    <w:rsid w:val="00147E23"/>
    <w:rsid w:val="001C20AD"/>
    <w:rsid w:val="001C7EE7"/>
    <w:rsid w:val="002B2F90"/>
    <w:rsid w:val="002E117A"/>
    <w:rsid w:val="00324DE3"/>
    <w:rsid w:val="003B286F"/>
    <w:rsid w:val="00491652"/>
    <w:rsid w:val="00496C16"/>
    <w:rsid w:val="004C259B"/>
    <w:rsid w:val="00503A3C"/>
    <w:rsid w:val="00641529"/>
    <w:rsid w:val="007951DB"/>
    <w:rsid w:val="007A1BB0"/>
    <w:rsid w:val="007D43FA"/>
    <w:rsid w:val="008C2BA4"/>
    <w:rsid w:val="009530FD"/>
    <w:rsid w:val="00AB250D"/>
    <w:rsid w:val="00AD07A2"/>
    <w:rsid w:val="00B051A5"/>
    <w:rsid w:val="00B15CF6"/>
    <w:rsid w:val="00B70C0A"/>
    <w:rsid w:val="00D24FB4"/>
    <w:rsid w:val="00D97DF0"/>
    <w:rsid w:val="00E740BE"/>
    <w:rsid w:val="00EB159F"/>
    <w:rsid w:val="00F051E9"/>
    <w:rsid w:val="00F7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1ACDA2"/>
  <w15:docId w15:val="{D3A70BA4-FADC-4785-BAD2-546916B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6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2F90"/>
    <w:rPr>
      <w:sz w:val="16"/>
      <w:szCs w:val="16"/>
    </w:rPr>
  </w:style>
  <w:style w:type="paragraph" w:styleId="CommentText">
    <w:name w:val="annotation text"/>
    <w:basedOn w:val="Normal"/>
    <w:link w:val="CommentTextChar"/>
    <w:uiPriority w:val="99"/>
    <w:semiHidden/>
    <w:unhideWhenUsed/>
    <w:rsid w:val="002B2F90"/>
    <w:rPr>
      <w:rFonts w:ascii="SwissReSans" w:hAnsi="SwissReSans"/>
      <w:sz w:val="20"/>
      <w:szCs w:val="20"/>
      <w:lang w:val="en-GB"/>
    </w:rPr>
  </w:style>
  <w:style w:type="character" w:customStyle="1" w:styleId="CommentTextChar">
    <w:name w:val="Comment Text Char"/>
    <w:basedOn w:val="DefaultParagraphFont"/>
    <w:link w:val="CommentText"/>
    <w:uiPriority w:val="99"/>
    <w:semiHidden/>
    <w:rsid w:val="002B2F90"/>
    <w:rPr>
      <w:rFonts w:ascii="SwissReSans" w:eastAsia="Times New Roman" w:hAnsi="SwissReSans" w:cs="Times New Roman"/>
      <w:sz w:val="20"/>
      <w:szCs w:val="20"/>
      <w:lang w:val="en-GB"/>
    </w:rPr>
  </w:style>
  <w:style w:type="paragraph" w:styleId="BalloonText">
    <w:name w:val="Balloon Text"/>
    <w:basedOn w:val="Normal"/>
    <w:link w:val="BalloonTextChar"/>
    <w:uiPriority w:val="99"/>
    <w:semiHidden/>
    <w:unhideWhenUsed/>
    <w:rsid w:val="002B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90"/>
    <w:rPr>
      <w:rFonts w:ascii="Segoe UI" w:eastAsia="Times New Roman" w:hAnsi="Segoe UI" w:cs="Segoe UI"/>
      <w:sz w:val="18"/>
      <w:szCs w:val="18"/>
    </w:rPr>
  </w:style>
  <w:style w:type="paragraph" w:styleId="Header">
    <w:name w:val="header"/>
    <w:basedOn w:val="Normal"/>
    <w:link w:val="HeaderChar"/>
    <w:uiPriority w:val="99"/>
    <w:unhideWhenUsed/>
    <w:rsid w:val="002B2F90"/>
    <w:pPr>
      <w:tabs>
        <w:tab w:val="center" w:pos="4680"/>
        <w:tab w:val="right" w:pos="9360"/>
      </w:tabs>
    </w:pPr>
  </w:style>
  <w:style w:type="character" w:customStyle="1" w:styleId="HeaderChar">
    <w:name w:val="Header Char"/>
    <w:basedOn w:val="DefaultParagraphFont"/>
    <w:link w:val="Header"/>
    <w:uiPriority w:val="99"/>
    <w:rsid w:val="002B2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F90"/>
    <w:pPr>
      <w:tabs>
        <w:tab w:val="center" w:pos="4680"/>
        <w:tab w:val="right" w:pos="9360"/>
      </w:tabs>
    </w:pPr>
  </w:style>
  <w:style w:type="character" w:customStyle="1" w:styleId="FooterChar">
    <w:name w:val="Footer Char"/>
    <w:basedOn w:val="DefaultParagraphFont"/>
    <w:link w:val="Footer"/>
    <w:uiPriority w:val="99"/>
    <w:rsid w:val="002B2F90"/>
    <w:rPr>
      <w:rFonts w:ascii="Times New Roman" w:eastAsia="Times New Roman" w:hAnsi="Times New Roman" w:cs="Times New Roman"/>
      <w:sz w:val="24"/>
      <w:szCs w:val="24"/>
    </w:rPr>
  </w:style>
  <w:style w:type="paragraph" w:styleId="ListParagraph">
    <w:name w:val="List Paragraph"/>
    <w:basedOn w:val="Normal"/>
    <w:uiPriority w:val="34"/>
    <w:qFormat/>
    <w:rsid w:val="00324DE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Andrews</dc:creator>
  <cp:lastModifiedBy>Richard Lund</cp:lastModifiedBy>
  <cp:revision>3</cp:revision>
  <dcterms:created xsi:type="dcterms:W3CDTF">2020-04-08T15:46:00Z</dcterms:created>
  <dcterms:modified xsi:type="dcterms:W3CDTF">2020-04-08T15:51:00Z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2019-05-01T20:30:07.9868744Z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ies>
</file>