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93" w:rsidRPr="00E67C48" w:rsidRDefault="001E6868" w:rsidP="0051420C">
      <w:pPr>
        <w:pStyle w:val="Title"/>
        <w:rPr>
          <w:rFonts w:ascii="Cambria" w:hAnsi="Cambria"/>
        </w:rPr>
      </w:pPr>
      <w:ins w:id="6" w:author="David Hulcher" w:date="2012-02-27T16:18:00Z">
        <w:r w:rsidRPr="001A3A60">
          <w:rPr>
            <w:noProof/>
          </w:rPr>
          <mc:AlternateContent>
            <mc:Choice Requires="wps">
              <w:drawing>
                <wp:anchor distT="73025" distB="73025" distL="114300" distR="114300" simplePos="0" relativeHeight="251659264" behindDoc="0" locked="0" layoutInCell="1" allowOverlap="1" wp14:anchorId="10946EEA" wp14:editId="296FD1A3">
                  <wp:simplePos x="0" y="0"/>
                  <wp:positionH relativeFrom="margin">
                    <wp:posOffset>-13970</wp:posOffset>
                  </wp:positionH>
                  <wp:positionV relativeFrom="line">
                    <wp:posOffset>1330325</wp:posOffset>
                  </wp:positionV>
                  <wp:extent cx="5654040" cy="2008505"/>
                  <wp:effectExtent l="95250" t="57150" r="118110" b="125095"/>
                  <wp:wrapTopAndBottom/>
                  <wp:docPr id="5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040" cy="2008505"/>
                          </a:xfrm>
                          <a:prstGeom prst="rect">
                            <a:avLst/>
                          </a:prstGeom>
                          <a:solidFill>
                            <a:schemeClr val="bg1">
                              <a:lumMod val="85000"/>
                            </a:schemeClr>
                          </a:solidFill>
                          <a:ln w="19050">
                            <a:solidFill>
                              <a:schemeClr val="tx1"/>
                            </a:solidFill>
                            <a:headEnd/>
                            <a:tailEnd/>
                          </a:ln>
                          <a:extLst>
                            <a:ext uri="{53640926-AAD7-44D8-BBD7-CCE9431645EC}">
                              <a14:shadowObscured xmlns:a14="http://schemas.microsoft.com/office/drawing/2010/main" val="1"/>
                            </a:ext>
                          </a:extLst>
                        </wps:spPr>
                        <wps:style>
                          <a:lnRef idx="0">
                            <a:schemeClr val="accent1"/>
                          </a:lnRef>
                          <a:fillRef idx="3">
                            <a:schemeClr val="accent1"/>
                          </a:fillRef>
                          <a:effectRef idx="3">
                            <a:schemeClr val="accent1"/>
                          </a:effectRef>
                          <a:fontRef idx="minor">
                            <a:schemeClr val="lt1"/>
                          </a:fontRef>
                        </wps:style>
                        <wps:txbx>
                          <w:txbxContent>
                            <w:p w:rsidR="00305A06" w:rsidRPr="00340700" w:rsidRDefault="00305A06">
                              <w:pPr>
                                <w:rPr>
                                  <w:ins w:id="7" w:author="David Hulcher" w:date="2012-02-27T16:19:00Z"/>
                                  <w:color w:val="000000" w:themeColor="text1"/>
                                  <w:sz w:val="28"/>
                                  <w:szCs w:val="28"/>
                                  <w:rPrChange w:id="8" w:author="David Hulcher" w:date="2012-06-25T11:05:00Z">
                                    <w:rPr>
                                      <w:ins w:id="9" w:author="David Hulcher" w:date="2012-02-27T16:19:00Z"/>
                                    </w:rPr>
                                  </w:rPrChange>
                                </w:rPr>
                              </w:pPr>
                              <w:ins w:id="10" w:author="David Hulcher" w:date="2012-02-27T16:19:00Z">
                                <w:r w:rsidRPr="00340700">
                                  <w:rPr>
                                    <w:rFonts w:asciiTheme="majorHAnsi" w:hAnsiTheme="majorHAnsi"/>
                                    <w:b/>
                                    <w:color w:val="000000" w:themeColor="text1"/>
                                    <w:sz w:val="28"/>
                                    <w:szCs w:val="28"/>
                                    <w:rPrChange w:id="11" w:author="David Hulcher" w:date="2012-06-25T11:05:00Z">
                                      <w:rPr/>
                                    </w:rPrChange>
                                  </w:rPr>
                                  <w:t>Objectives:</w:t>
                                </w:r>
                              </w:ins>
                            </w:p>
                            <w:p w:rsidR="00305A06" w:rsidRPr="00340700" w:rsidRDefault="00305A06" w:rsidP="00807293">
                              <w:pPr>
                                <w:rPr>
                                  <w:ins w:id="12" w:author="David Hulcher" w:date="2012-02-27T16:19:00Z"/>
                                  <w:rFonts w:asciiTheme="minorHAnsi" w:hAnsiTheme="minorHAnsi" w:cstheme="minorHAnsi"/>
                                  <w:color w:val="000000" w:themeColor="text1"/>
                                  <w:rPrChange w:id="13" w:author="David Hulcher" w:date="2012-06-25T11:05:00Z">
                                    <w:rPr>
                                      <w:ins w:id="14" w:author="David Hulcher" w:date="2012-02-27T16:19:00Z"/>
                                      <w:rFonts w:asciiTheme="minorHAnsi" w:hAnsiTheme="minorHAnsi" w:cstheme="minorHAnsi"/>
                                    </w:rPr>
                                  </w:rPrChange>
                                </w:rPr>
                              </w:pPr>
                            </w:p>
                            <w:p w:rsidR="00305A06" w:rsidRPr="00340700" w:rsidRDefault="00305A06" w:rsidP="00807293">
                              <w:pPr>
                                <w:pStyle w:val="ListParagraph"/>
                                <w:numPr>
                                  <w:ilvl w:val="0"/>
                                  <w:numId w:val="7"/>
                                </w:numPr>
                                <w:spacing w:after="0" w:line="240" w:lineRule="auto"/>
                                <w:rPr>
                                  <w:b/>
                                  <w:i/>
                                  <w:color w:val="000000" w:themeColor="text1"/>
                                  <w:rPrChange w:id="15" w:author="David Hulcher" w:date="2012-06-25T11:05:00Z">
                                    <w:rPr>
                                      <w:b/>
                                      <w:i/>
                                      <w:color w:val="FFFFFF" w:themeColor="background1"/>
                                    </w:rPr>
                                  </w:rPrChange>
                                </w:rPr>
                              </w:pPr>
                              <w:r w:rsidRPr="00340700">
                                <w:rPr>
                                  <w:rFonts w:asciiTheme="minorHAnsi" w:hAnsiTheme="minorHAnsi" w:cstheme="minorHAnsi"/>
                                  <w:b/>
                                  <w:i/>
                                  <w:color w:val="000000" w:themeColor="text1"/>
                                  <w:rPrChange w:id="16" w:author="David Hulcher" w:date="2012-06-25T11:05:00Z">
                                    <w:rPr>
                                      <w:rFonts w:asciiTheme="minorHAnsi" w:hAnsiTheme="minorHAnsi" w:cstheme="minorHAnsi"/>
                                      <w:b/>
                                      <w:i/>
                                      <w:color w:val="FFFFFF" w:themeColor="background1"/>
                                    </w:rPr>
                                  </w:rPrChange>
                                </w:rPr>
                                <w:t xml:space="preserve">Learn the concept of the law of agency </w:t>
                              </w:r>
                            </w:p>
                            <w:p w:rsidR="00305A06" w:rsidRPr="00340700" w:rsidRDefault="00305A06" w:rsidP="006D2D85">
                              <w:pPr>
                                <w:pStyle w:val="ListParagraph"/>
                                <w:numPr>
                                  <w:ilvl w:val="0"/>
                                  <w:numId w:val="7"/>
                                </w:numPr>
                                <w:spacing w:after="0" w:line="240" w:lineRule="auto"/>
                                <w:rPr>
                                  <w:b/>
                                  <w:i/>
                                  <w:color w:val="000000" w:themeColor="text1"/>
                                  <w:rPrChange w:id="17" w:author="David Hulcher" w:date="2012-06-25T11:05:00Z">
                                    <w:rPr>
                                      <w:b/>
                                      <w:i/>
                                    </w:rPr>
                                  </w:rPrChange>
                                </w:rPr>
                              </w:pPr>
                              <w:ins w:id="18" w:author="David Hulcher" w:date="2012-06-25T11:53:00Z">
                                <w:r>
                                  <w:rPr>
                                    <w:b/>
                                    <w:i/>
                                    <w:color w:val="000000" w:themeColor="text1"/>
                                  </w:rPr>
                                  <w:t xml:space="preserve">Understand </w:t>
                                </w:r>
                              </w:ins>
                              <w:del w:id="19" w:author="David Hulcher" w:date="2012-06-25T11:53:00Z">
                                <w:r w:rsidRPr="00340700" w:rsidDel="005D5636">
                                  <w:rPr>
                                    <w:b/>
                                    <w:i/>
                                    <w:color w:val="000000" w:themeColor="text1"/>
                                    <w:rPrChange w:id="20" w:author="David Hulcher" w:date="2012-06-25T11:05:00Z">
                                      <w:rPr>
                                        <w:b/>
                                        <w:i/>
                                      </w:rPr>
                                    </w:rPrChange>
                                  </w:rPr>
                                  <w:delText>H</w:delText>
                                </w:r>
                              </w:del>
                              <w:ins w:id="21" w:author="David Hulcher" w:date="2012-06-25T11:53:00Z">
                                <w:r>
                                  <w:rPr>
                                    <w:b/>
                                    <w:i/>
                                    <w:color w:val="000000" w:themeColor="text1"/>
                                  </w:rPr>
                                  <w:t>h</w:t>
                                </w:r>
                              </w:ins>
                              <w:r w:rsidRPr="00340700">
                                <w:rPr>
                                  <w:b/>
                                  <w:i/>
                                  <w:color w:val="000000" w:themeColor="text1"/>
                                  <w:rPrChange w:id="22" w:author="David Hulcher" w:date="2012-06-25T11:05:00Z">
                                    <w:rPr>
                                      <w:b/>
                                      <w:i/>
                                    </w:rPr>
                                  </w:rPrChange>
                                </w:rPr>
                                <w:t>ow the agency relationship is established</w:t>
                              </w:r>
                            </w:p>
                            <w:p w:rsidR="00305A06" w:rsidRPr="00340700" w:rsidRDefault="00305A06" w:rsidP="006D2D85">
                              <w:pPr>
                                <w:pStyle w:val="ListParagraph"/>
                                <w:numPr>
                                  <w:ilvl w:val="0"/>
                                  <w:numId w:val="7"/>
                                </w:numPr>
                                <w:spacing w:after="0" w:line="240" w:lineRule="auto"/>
                                <w:rPr>
                                  <w:b/>
                                  <w:i/>
                                  <w:color w:val="000000" w:themeColor="text1"/>
                                  <w:rPrChange w:id="23" w:author="David Hulcher" w:date="2012-06-25T11:05:00Z">
                                    <w:rPr>
                                      <w:b/>
                                      <w:i/>
                                    </w:rPr>
                                  </w:rPrChange>
                                </w:rPr>
                              </w:pPr>
                              <w:r w:rsidRPr="00340700">
                                <w:rPr>
                                  <w:rFonts w:asciiTheme="minorHAnsi" w:hAnsiTheme="minorHAnsi" w:cstheme="minorHAnsi"/>
                                  <w:b/>
                                  <w:i/>
                                  <w:color w:val="000000" w:themeColor="text1"/>
                                  <w:rPrChange w:id="24" w:author="David Hulcher" w:date="2012-06-25T11:05:00Z">
                                    <w:rPr>
                                      <w:rFonts w:asciiTheme="minorHAnsi" w:hAnsiTheme="minorHAnsi" w:cstheme="minorHAnsi"/>
                                      <w:b/>
                                      <w:i/>
                                    </w:rPr>
                                  </w:rPrChange>
                                </w:rPr>
                                <w:t>Provide a closer look at the agents duties to carriers</w:t>
                              </w:r>
                            </w:p>
                            <w:p w:rsidR="00305A06" w:rsidRPr="00340700" w:rsidRDefault="00305A06" w:rsidP="006D2D85">
                              <w:pPr>
                                <w:pStyle w:val="ListParagraph"/>
                                <w:numPr>
                                  <w:ilvl w:val="0"/>
                                  <w:numId w:val="7"/>
                                </w:numPr>
                                <w:spacing w:after="0" w:line="240" w:lineRule="auto"/>
                                <w:rPr>
                                  <w:b/>
                                  <w:i/>
                                  <w:color w:val="000000" w:themeColor="text1"/>
                                  <w:rPrChange w:id="25" w:author="David Hulcher" w:date="2012-06-25T11:05:00Z">
                                    <w:rPr>
                                      <w:b/>
                                      <w:i/>
                                    </w:rPr>
                                  </w:rPrChange>
                                </w:rPr>
                              </w:pPr>
                              <w:r w:rsidRPr="00340700">
                                <w:rPr>
                                  <w:b/>
                                  <w:i/>
                                  <w:color w:val="000000" w:themeColor="text1"/>
                                  <w:rPrChange w:id="26" w:author="David Hulcher" w:date="2012-06-25T11:05:00Z">
                                    <w:rPr>
                                      <w:b/>
                                      <w:i/>
                                    </w:rPr>
                                  </w:rPrChange>
                                </w:rPr>
                                <w:t>Explore key provisions of agency agreements and underwriting guidelines that could create potential E&amp;O exposure</w:t>
                              </w:r>
                              <w:ins w:id="27" w:author="David Hulcher" w:date="2012-06-25T11:53:00Z">
                                <w:r>
                                  <w:rPr>
                                    <w:b/>
                                    <w:i/>
                                    <w:color w:val="000000" w:themeColor="text1"/>
                                  </w:rPr>
                                  <w:t>s</w:t>
                                </w:r>
                              </w:ins>
                            </w:p>
                            <w:p w:rsidR="00305A06" w:rsidRPr="00340700" w:rsidRDefault="00305A06" w:rsidP="00807293">
                              <w:pPr>
                                <w:pStyle w:val="Quote"/>
                                <w:jc w:val="center"/>
                                <w:rPr>
                                  <w:sz w:val="20"/>
                                  <w:rPrChange w:id="28" w:author="David Hulcher" w:date="2012-06-25T11:05:00Z">
                                    <w:rPr>
                                      <w:color w:val="FFFFFF" w:themeColor="background1"/>
                                      <w:sz w:val="20"/>
                                    </w:rPr>
                                  </w:rPrChange>
                                </w:rPr>
                              </w:pPr>
                            </w:p>
                            <w:p w:rsidR="00305A06" w:rsidRPr="00340700" w:rsidRDefault="00305A06">
                              <w:pPr>
                                <w:rPr>
                                  <w:color w:val="000000" w:themeColor="text1"/>
                                  <w:rPrChange w:id="29" w:author="David Hulcher" w:date="2012-06-25T11:05:00Z">
                                    <w:rPr/>
                                  </w:rPrChange>
                                </w:rPr>
                              </w:pP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AutoShape 11" o:spid="_x0000_s1026" style="position:absolute;margin-left:-1.1pt;margin-top:104.75pt;width:445.2pt;height:158.15pt;z-index:251659264;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" fillcolor="#d8d8d8 [2732]" strokecolor="black [3213]" strokeweight="1.5pt">
                  <v:shadow on="t" color="black" opacity="22937f" obscured="t" origin=",.5" offset="0,.63889mm"/>
                  <v:textbox inset="21.6pt,21.6pt,21.6pt,21.6pt">
                    <w:txbxContent>
                      <w:p w:rsidR="00EE3120" w:rsidRPr="00340700" w:rsidRDefault="00EE3120">
                        <w:pPr>
                          <w:rPr>
                            <w:ins w:id="31" w:author="David Hulcher" w:date="2012-02-27T16:19:00Z"/>
                            <w:color w:val="000000" w:themeColor="text1"/>
                            <w:sz w:val="28"/>
                            <w:szCs w:val="28"/>
                            <w:rPrChange w:id="32" w:author="David Hulcher" w:date="2012-06-25T11:05:00Z">
                              <w:rPr>
                                <w:ins w:id="33" w:author="David Hulcher" w:date="2012-02-27T16:19:00Z"/>
                              </w:rPr>
                            </w:rPrChange>
                          </w:rPr>
                        </w:pPr>
                        <w:bookmarkStart w:id="34" w:name="_GoBack"/>
                        <w:ins w:id="35" w:author="David Hulcher" w:date="2012-02-27T16:19:00Z">
                          <w:r w:rsidRPr="00340700">
                            <w:rPr>
                              <w:rFonts w:asciiTheme="majorHAnsi" w:hAnsiTheme="majorHAnsi"/>
                              <w:b/>
                              <w:color w:val="000000" w:themeColor="text1"/>
                              <w:sz w:val="28"/>
                              <w:szCs w:val="28"/>
                              <w:rPrChange w:id="36" w:author="David Hulcher" w:date="2012-06-25T11:05:00Z">
                                <w:rPr/>
                              </w:rPrChange>
                            </w:rPr>
                            <w:t>Objectives:</w:t>
                          </w:r>
                        </w:ins>
                      </w:p>
                      <w:p w:rsidR="00EE3120" w:rsidRPr="00340700" w:rsidRDefault="00EE3120" w:rsidP="00807293">
                        <w:pPr>
                          <w:rPr>
                            <w:ins w:id="37" w:author="David Hulcher" w:date="2012-02-27T16:19:00Z"/>
                            <w:rFonts w:asciiTheme="minorHAnsi" w:hAnsiTheme="minorHAnsi" w:cstheme="minorHAnsi"/>
                            <w:color w:val="000000" w:themeColor="text1"/>
                            <w:rPrChange w:id="38" w:author="David Hulcher" w:date="2012-06-25T11:05:00Z">
                              <w:rPr>
                                <w:ins w:id="39" w:author="David Hulcher" w:date="2012-02-27T16:19:00Z"/>
                                <w:rFonts w:asciiTheme="minorHAnsi" w:hAnsiTheme="minorHAnsi" w:cstheme="minorHAnsi"/>
                              </w:rPr>
                            </w:rPrChange>
                          </w:rPr>
                        </w:pPr>
                      </w:p>
                      <w:p w:rsidR="00EE3120" w:rsidRPr="00340700" w:rsidRDefault="00EE3120" w:rsidP="00807293">
                        <w:pPr>
                          <w:pStyle w:val="ListParagraph"/>
                          <w:numPr>
                            <w:ilvl w:val="0"/>
                            <w:numId w:val="7"/>
                          </w:numPr>
                          <w:spacing w:after="0" w:line="240" w:lineRule="auto"/>
                          <w:rPr>
                            <w:b/>
                            <w:i/>
                            <w:color w:val="000000" w:themeColor="text1"/>
                            <w:rPrChange w:id="40" w:author="David Hulcher" w:date="2012-06-25T11:05:00Z">
                              <w:rPr>
                                <w:b/>
                                <w:i/>
                                <w:color w:val="FFFFFF" w:themeColor="background1"/>
                              </w:rPr>
                            </w:rPrChange>
                          </w:rPr>
                        </w:pPr>
                        <w:r w:rsidRPr="00340700">
                          <w:rPr>
                            <w:rFonts w:asciiTheme="minorHAnsi" w:hAnsiTheme="minorHAnsi" w:cstheme="minorHAnsi"/>
                            <w:b/>
                            <w:i/>
                            <w:color w:val="000000" w:themeColor="text1"/>
                            <w:rPrChange w:id="41" w:author="David Hulcher" w:date="2012-06-25T11:05:00Z">
                              <w:rPr>
                                <w:rFonts w:asciiTheme="minorHAnsi" w:hAnsiTheme="minorHAnsi" w:cstheme="minorHAnsi"/>
                                <w:b/>
                                <w:i/>
                                <w:color w:val="FFFFFF" w:themeColor="background1"/>
                              </w:rPr>
                            </w:rPrChange>
                          </w:rPr>
                          <w:t xml:space="preserve">Learn the concept of the law of agency </w:t>
                        </w:r>
                      </w:p>
                      <w:p w:rsidR="00EE3120" w:rsidRPr="00340700" w:rsidRDefault="00EE3120" w:rsidP="006D2D85">
                        <w:pPr>
                          <w:pStyle w:val="ListParagraph"/>
                          <w:numPr>
                            <w:ilvl w:val="0"/>
                            <w:numId w:val="7"/>
                          </w:numPr>
                          <w:spacing w:after="0" w:line="240" w:lineRule="auto"/>
                          <w:rPr>
                            <w:b/>
                            <w:i/>
                            <w:color w:val="000000" w:themeColor="text1"/>
                            <w:rPrChange w:id="42" w:author="David Hulcher" w:date="2012-06-25T11:05:00Z">
                              <w:rPr>
                                <w:b/>
                                <w:i/>
                              </w:rPr>
                            </w:rPrChange>
                          </w:rPr>
                        </w:pPr>
                        <w:ins w:id="43" w:author="David Hulcher" w:date="2012-06-25T11:53:00Z">
                          <w:r>
                            <w:rPr>
                              <w:b/>
                              <w:i/>
                              <w:color w:val="000000" w:themeColor="text1"/>
                            </w:rPr>
                            <w:t xml:space="preserve">Understand </w:t>
                          </w:r>
                        </w:ins>
                        <w:del w:id="44" w:author="David Hulcher" w:date="2012-06-25T11:53:00Z">
                          <w:r w:rsidRPr="00340700" w:rsidDel="005D5636">
                            <w:rPr>
                              <w:b/>
                              <w:i/>
                              <w:color w:val="000000" w:themeColor="text1"/>
                              <w:rPrChange w:id="45" w:author="David Hulcher" w:date="2012-06-25T11:05:00Z">
                                <w:rPr>
                                  <w:b/>
                                  <w:i/>
                                </w:rPr>
                              </w:rPrChange>
                            </w:rPr>
                            <w:delText>H</w:delText>
                          </w:r>
                        </w:del>
                        <w:ins w:id="46" w:author="David Hulcher" w:date="2012-06-25T11:53:00Z">
                          <w:r>
                            <w:rPr>
                              <w:b/>
                              <w:i/>
                              <w:color w:val="000000" w:themeColor="text1"/>
                            </w:rPr>
                            <w:t>h</w:t>
                          </w:r>
                        </w:ins>
                        <w:r w:rsidRPr="00340700">
                          <w:rPr>
                            <w:b/>
                            <w:i/>
                            <w:color w:val="000000" w:themeColor="text1"/>
                            <w:rPrChange w:id="47" w:author="David Hulcher" w:date="2012-06-25T11:05:00Z">
                              <w:rPr>
                                <w:b/>
                                <w:i/>
                              </w:rPr>
                            </w:rPrChange>
                          </w:rPr>
                          <w:t>ow the agency relationship is established</w:t>
                        </w:r>
                      </w:p>
                      <w:p w:rsidR="00EE3120" w:rsidRPr="00340700" w:rsidRDefault="00EE3120" w:rsidP="006D2D85">
                        <w:pPr>
                          <w:pStyle w:val="ListParagraph"/>
                          <w:numPr>
                            <w:ilvl w:val="0"/>
                            <w:numId w:val="7"/>
                          </w:numPr>
                          <w:spacing w:after="0" w:line="240" w:lineRule="auto"/>
                          <w:rPr>
                            <w:b/>
                            <w:i/>
                            <w:color w:val="000000" w:themeColor="text1"/>
                            <w:rPrChange w:id="48" w:author="David Hulcher" w:date="2012-06-25T11:05:00Z">
                              <w:rPr>
                                <w:b/>
                                <w:i/>
                              </w:rPr>
                            </w:rPrChange>
                          </w:rPr>
                        </w:pPr>
                        <w:r w:rsidRPr="00340700">
                          <w:rPr>
                            <w:rFonts w:asciiTheme="minorHAnsi" w:hAnsiTheme="minorHAnsi" w:cstheme="minorHAnsi"/>
                            <w:b/>
                            <w:i/>
                            <w:color w:val="000000" w:themeColor="text1"/>
                            <w:rPrChange w:id="49" w:author="David Hulcher" w:date="2012-06-25T11:05:00Z">
                              <w:rPr>
                                <w:rFonts w:asciiTheme="minorHAnsi" w:hAnsiTheme="minorHAnsi" w:cstheme="minorHAnsi"/>
                                <w:b/>
                                <w:i/>
                              </w:rPr>
                            </w:rPrChange>
                          </w:rPr>
                          <w:t>Provide a closer look at the agents duties to carriers</w:t>
                        </w:r>
                      </w:p>
                      <w:p w:rsidR="00EE3120" w:rsidRPr="00340700" w:rsidRDefault="00EE3120" w:rsidP="006D2D85">
                        <w:pPr>
                          <w:pStyle w:val="ListParagraph"/>
                          <w:numPr>
                            <w:ilvl w:val="0"/>
                            <w:numId w:val="7"/>
                          </w:numPr>
                          <w:spacing w:after="0" w:line="240" w:lineRule="auto"/>
                          <w:rPr>
                            <w:b/>
                            <w:i/>
                            <w:color w:val="000000" w:themeColor="text1"/>
                            <w:rPrChange w:id="50" w:author="David Hulcher" w:date="2012-06-25T11:05:00Z">
                              <w:rPr>
                                <w:b/>
                                <w:i/>
                              </w:rPr>
                            </w:rPrChange>
                          </w:rPr>
                        </w:pPr>
                        <w:r w:rsidRPr="00340700">
                          <w:rPr>
                            <w:b/>
                            <w:i/>
                            <w:color w:val="000000" w:themeColor="text1"/>
                            <w:rPrChange w:id="51" w:author="David Hulcher" w:date="2012-06-25T11:05:00Z">
                              <w:rPr>
                                <w:b/>
                                <w:i/>
                              </w:rPr>
                            </w:rPrChange>
                          </w:rPr>
                          <w:t>Explore key provisions of agency agreements and underwriting guidelines that could create potential E&amp;O exposure</w:t>
                        </w:r>
                        <w:ins w:id="52" w:author="David Hulcher" w:date="2012-06-25T11:53:00Z">
                          <w:r>
                            <w:rPr>
                              <w:b/>
                              <w:i/>
                              <w:color w:val="000000" w:themeColor="text1"/>
                            </w:rPr>
                            <w:t>s</w:t>
                          </w:r>
                        </w:ins>
                      </w:p>
                      <w:p w:rsidR="00EE3120" w:rsidRPr="00340700" w:rsidRDefault="00EE3120" w:rsidP="00807293">
                        <w:pPr>
                          <w:pStyle w:val="Quote"/>
                          <w:jc w:val="center"/>
                          <w:rPr>
                            <w:sz w:val="20"/>
                            <w:rPrChange w:id="53" w:author="David Hulcher" w:date="2012-06-25T11:05:00Z">
                              <w:rPr>
                                <w:color w:val="FFFFFF" w:themeColor="background1"/>
                                <w:sz w:val="20"/>
                              </w:rPr>
                            </w:rPrChange>
                          </w:rPr>
                        </w:pPr>
                      </w:p>
                      <w:bookmarkEnd w:id="34"/>
                      <w:p w:rsidR="00EE3120" w:rsidRPr="00340700" w:rsidRDefault="00EE3120">
                        <w:pPr>
                          <w:rPr>
                            <w:color w:val="000000" w:themeColor="text1"/>
                            <w:rPrChange w:id="54" w:author="David Hulcher" w:date="2012-06-25T11:05:00Z">
                              <w:rPr/>
                            </w:rPrChange>
                          </w:rPr>
                        </w:pPr>
                      </w:p>
                    </w:txbxContent>
                  </v:textbox>
                  <w10:wrap type="topAndBottom" anchorx="margin" anchory="line"/>
                </v:rect>
              </w:pict>
            </mc:Fallback>
          </mc:AlternateContent>
        </w:r>
      </w:ins>
      <w:del w:id="30" w:author="David Hulcher" w:date="2012-06-26T16:35:00Z">
        <w:r w:rsidR="000D0B4D" w:rsidDel="001E6868">
          <w:delText>E&amp;O Exposures f</w:delText>
        </w:r>
        <w:r w:rsidR="00B50EB5" w:rsidDel="001E6868">
          <w:delText xml:space="preserve">rom </w:delText>
        </w:r>
      </w:del>
      <w:r w:rsidR="00B50EB5">
        <w:t xml:space="preserve">Agent/Carrier </w:t>
      </w:r>
      <w:r w:rsidR="004D18D1">
        <w:t>Relationships</w:t>
      </w:r>
      <w:ins w:id="31" w:author="David Hulcher" w:date="2012-06-26T16:35:00Z">
        <w:r>
          <w:t xml:space="preserve"> - Law of Agency</w:t>
        </w:r>
      </w:ins>
    </w:p>
    <w:sdt>
      <w:sdtPr>
        <w:rPr>
          <w:b/>
          <w:bCs/>
          <w:lang w:eastAsia="en-US"/>
        </w:rPr>
        <w:id w:val="-2138404082"/>
        <w:docPartObj>
          <w:docPartGallery w:val="Table of Contents"/>
          <w:docPartUnique/>
        </w:docPartObj>
      </w:sdtPr>
      <w:sdtEndPr>
        <w:rPr>
          <w:b w:val="0"/>
          <w:bCs w:val="0"/>
          <w:noProof/>
        </w:rPr>
      </w:sdtEndPr>
      <w:sdtContent>
        <w:p w:rsidR="00B360B3" w:rsidRPr="00EE3120" w:rsidRDefault="00B360B3">
          <w:pPr>
            <w:pStyle w:val="TOCHeading"/>
            <w:rPr>
              <w:rFonts w:asciiTheme="minorHAnsi" w:hAnsiTheme="minorHAnsi" w:cstheme="minorHAnsi"/>
              <w:sz w:val="28"/>
              <w:szCs w:val="28"/>
              <w:rPrChange w:id="32" w:author="David Hulcher" w:date="2012-06-26T16:33:00Z">
                <w:rPr/>
              </w:rPrChange>
            </w:rPr>
          </w:pPr>
          <w:r w:rsidRPr="00EE3120">
            <w:rPr>
              <w:rFonts w:asciiTheme="minorHAnsi" w:hAnsiTheme="minorHAnsi" w:cstheme="minorHAnsi"/>
              <w:sz w:val="28"/>
              <w:szCs w:val="28"/>
              <w:rPrChange w:id="33" w:author="David Hulcher" w:date="2012-06-26T16:33:00Z">
                <w:rPr/>
              </w:rPrChange>
            </w:rPr>
            <w:t xml:space="preserve">What’s </w:t>
          </w:r>
          <w:proofErr w:type="gramStart"/>
          <w:r w:rsidRPr="00EE3120">
            <w:rPr>
              <w:rFonts w:asciiTheme="minorHAnsi" w:hAnsiTheme="minorHAnsi" w:cstheme="minorHAnsi"/>
              <w:sz w:val="28"/>
              <w:szCs w:val="28"/>
              <w:rPrChange w:id="34" w:author="David Hulcher" w:date="2012-06-26T16:33:00Z">
                <w:rPr/>
              </w:rPrChange>
            </w:rPr>
            <w:t>Covered</w:t>
          </w:r>
          <w:proofErr w:type="gramEnd"/>
          <w:r w:rsidRPr="00EE3120">
            <w:rPr>
              <w:rFonts w:asciiTheme="minorHAnsi" w:hAnsiTheme="minorHAnsi" w:cstheme="minorHAnsi"/>
              <w:sz w:val="28"/>
              <w:szCs w:val="28"/>
              <w:rPrChange w:id="35" w:author="David Hulcher" w:date="2012-06-26T16:33:00Z">
                <w:rPr/>
              </w:rPrChange>
            </w:rPr>
            <w:t>:</w:t>
          </w:r>
        </w:p>
        <w:p w:rsidR="00EE3120" w:rsidRPr="00EE3120" w:rsidRDefault="00B360B3">
          <w:pPr>
            <w:pStyle w:val="TOC1"/>
            <w:tabs>
              <w:tab w:val="right" w:leader="dot" w:pos="8630"/>
            </w:tabs>
            <w:rPr>
              <w:ins w:id="36" w:author="David Hulcher" w:date="2012-06-26T16:34:00Z"/>
              <w:rFonts w:asciiTheme="minorHAnsi" w:eastAsiaTheme="minorEastAsia" w:hAnsiTheme="minorHAnsi" w:cstheme="minorHAnsi"/>
              <w:noProof/>
              <w:sz w:val="22"/>
              <w:szCs w:val="22"/>
              <w:rPrChange w:id="37" w:author="David Hulcher" w:date="2012-06-26T16:35:00Z">
                <w:rPr>
                  <w:ins w:id="38" w:author="David Hulcher" w:date="2012-06-26T16:34:00Z"/>
                  <w:rFonts w:asciiTheme="minorHAnsi" w:eastAsiaTheme="minorEastAsia" w:hAnsiTheme="minorHAnsi" w:cstheme="minorBidi"/>
                  <w:noProof/>
                  <w:sz w:val="22"/>
                  <w:szCs w:val="22"/>
                </w:rPr>
              </w:rPrChange>
            </w:rPr>
          </w:pPr>
          <w:r>
            <w:fldChar w:fldCharType="begin"/>
          </w:r>
          <w:r>
            <w:instrText xml:space="preserve"> TOC \o "1-3" \h \z \u </w:instrText>
          </w:r>
          <w:r>
            <w:fldChar w:fldCharType="separate"/>
          </w:r>
          <w:ins w:id="39" w:author="David Hulcher" w:date="2012-06-26T16:34:00Z">
            <w:r w:rsidR="00EE3120" w:rsidRPr="00EE3120">
              <w:rPr>
                <w:rStyle w:val="Hyperlink"/>
                <w:rFonts w:asciiTheme="minorHAnsi" w:eastAsiaTheme="minorEastAsia" w:hAnsiTheme="minorHAnsi" w:cstheme="minorHAnsi"/>
                <w:noProof/>
                <w:rPrChange w:id="40" w:author="David Hulcher" w:date="2012-06-26T16:35:00Z">
                  <w:rPr>
                    <w:rStyle w:val="Hyperlink"/>
                    <w:rFonts w:eastAsiaTheme="minorEastAsia"/>
                    <w:noProof/>
                  </w:rPr>
                </w:rPrChange>
              </w:rPr>
              <w:fldChar w:fldCharType="begin"/>
            </w:r>
            <w:r w:rsidR="00EE3120" w:rsidRPr="00EE3120">
              <w:rPr>
                <w:rStyle w:val="Hyperlink"/>
                <w:rFonts w:asciiTheme="minorHAnsi" w:eastAsiaTheme="minorEastAsia" w:hAnsiTheme="minorHAnsi" w:cstheme="minorHAnsi"/>
                <w:noProof/>
                <w:rPrChange w:id="41" w:author="David Hulcher" w:date="2012-06-26T16:35:00Z">
                  <w:rPr>
                    <w:rStyle w:val="Hyperlink"/>
                    <w:rFonts w:eastAsiaTheme="minorEastAsia"/>
                    <w:noProof/>
                  </w:rPr>
                </w:rPrChange>
              </w:rPr>
              <w:instrText xml:space="preserve"> </w:instrText>
            </w:r>
            <w:r w:rsidR="00EE3120" w:rsidRPr="00EE3120">
              <w:rPr>
                <w:rFonts w:asciiTheme="minorHAnsi" w:hAnsiTheme="minorHAnsi" w:cstheme="minorHAnsi"/>
                <w:noProof/>
                <w:rPrChange w:id="42" w:author="David Hulcher" w:date="2012-06-26T16:35:00Z">
                  <w:rPr>
                    <w:noProof/>
                  </w:rPr>
                </w:rPrChange>
              </w:rPr>
              <w:instrText>HYPERLINK \l "_Toc328491820"</w:instrText>
            </w:r>
            <w:r w:rsidR="00EE3120" w:rsidRPr="00EE3120">
              <w:rPr>
                <w:rStyle w:val="Hyperlink"/>
                <w:rFonts w:asciiTheme="minorHAnsi" w:eastAsiaTheme="minorEastAsia" w:hAnsiTheme="minorHAnsi" w:cstheme="minorHAnsi"/>
                <w:noProof/>
                <w:rPrChange w:id="43" w:author="David Hulcher" w:date="2012-06-26T16:35:00Z">
                  <w:rPr>
                    <w:rStyle w:val="Hyperlink"/>
                    <w:rFonts w:eastAsiaTheme="minorEastAsia"/>
                    <w:noProof/>
                  </w:rPr>
                </w:rPrChange>
              </w:rPr>
              <w:instrText xml:space="preserve"> </w:instrText>
            </w:r>
            <w:r w:rsidR="00EE3120" w:rsidRPr="00EE3120">
              <w:rPr>
                <w:rStyle w:val="Hyperlink"/>
                <w:rFonts w:asciiTheme="minorHAnsi" w:eastAsiaTheme="minorEastAsia" w:hAnsiTheme="minorHAnsi" w:cstheme="minorHAnsi"/>
                <w:noProof/>
                <w:rPrChange w:id="44" w:author="David Hulcher" w:date="2012-06-26T16:35:00Z">
                  <w:rPr>
                    <w:rStyle w:val="Hyperlink"/>
                    <w:rFonts w:eastAsiaTheme="minorEastAsia"/>
                    <w:noProof/>
                  </w:rPr>
                </w:rPrChange>
              </w:rPr>
              <w:fldChar w:fldCharType="separate"/>
            </w:r>
            <w:r w:rsidR="00EE3120" w:rsidRPr="00EE3120">
              <w:rPr>
                <w:rStyle w:val="Hyperlink"/>
                <w:rFonts w:asciiTheme="minorHAnsi" w:eastAsiaTheme="minorEastAsia" w:hAnsiTheme="minorHAnsi" w:cstheme="minorHAnsi"/>
                <w:noProof/>
                <w:rPrChange w:id="45" w:author="David Hulcher" w:date="2012-06-26T16:35:00Z">
                  <w:rPr>
                    <w:rStyle w:val="Hyperlink"/>
                    <w:rFonts w:eastAsiaTheme="minorEastAsia"/>
                    <w:noProof/>
                  </w:rPr>
                </w:rPrChange>
              </w:rPr>
              <w:t>Introduction</w:t>
            </w:r>
            <w:r w:rsidR="00EE3120" w:rsidRPr="00EE3120">
              <w:rPr>
                <w:rFonts w:asciiTheme="minorHAnsi" w:hAnsiTheme="minorHAnsi" w:cstheme="minorHAnsi"/>
                <w:noProof/>
                <w:webHidden/>
                <w:rPrChange w:id="46" w:author="David Hulcher" w:date="2012-06-26T16:35:00Z">
                  <w:rPr>
                    <w:noProof/>
                    <w:webHidden/>
                  </w:rPr>
                </w:rPrChange>
              </w:rPr>
              <w:tab/>
            </w:r>
            <w:r w:rsidR="00EE3120" w:rsidRPr="00EE3120">
              <w:rPr>
                <w:rFonts w:asciiTheme="minorHAnsi" w:hAnsiTheme="minorHAnsi" w:cstheme="minorHAnsi"/>
                <w:noProof/>
                <w:webHidden/>
                <w:rPrChange w:id="47" w:author="David Hulcher" w:date="2012-06-26T16:35:00Z">
                  <w:rPr>
                    <w:noProof/>
                    <w:webHidden/>
                  </w:rPr>
                </w:rPrChange>
              </w:rPr>
              <w:fldChar w:fldCharType="begin"/>
            </w:r>
            <w:r w:rsidR="00EE3120" w:rsidRPr="00EE3120">
              <w:rPr>
                <w:rFonts w:asciiTheme="minorHAnsi" w:hAnsiTheme="minorHAnsi" w:cstheme="minorHAnsi"/>
                <w:noProof/>
                <w:webHidden/>
                <w:rPrChange w:id="48" w:author="David Hulcher" w:date="2012-06-26T16:35:00Z">
                  <w:rPr>
                    <w:noProof/>
                    <w:webHidden/>
                  </w:rPr>
                </w:rPrChange>
              </w:rPr>
              <w:instrText xml:space="preserve"> PAGEREF _Toc328491820 \h </w:instrText>
            </w:r>
          </w:ins>
          <w:r w:rsidR="00EE3120" w:rsidRPr="00EE3120">
            <w:rPr>
              <w:rFonts w:asciiTheme="minorHAnsi" w:hAnsiTheme="minorHAnsi" w:cstheme="minorHAnsi"/>
              <w:noProof/>
              <w:webHidden/>
              <w:rPrChange w:id="49" w:author="David Hulcher" w:date="2012-06-26T16:35:00Z">
                <w:rPr>
                  <w:rFonts w:asciiTheme="minorHAnsi" w:hAnsiTheme="minorHAnsi" w:cstheme="minorHAnsi"/>
                  <w:noProof/>
                  <w:webHidden/>
                </w:rPr>
              </w:rPrChange>
            </w:rPr>
          </w:r>
          <w:r w:rsidR="00EE3120" w:rsidRPr="00EE3120">
            <w:rPr>
              <w:rFonts w:asciiTheme="minorHAnsi" w:hAnsiTheme="minorHAnsi" w:cstheme="minorHAnsi"/>
              <w:noProof/>
              <w:webHidden/>
              <w:rPrChange w:id="50" w:author="David Hulcher" w:date="2012-06-26T16:35:00Z">
                <w:rPr>
                  <w:noProof/>
                  <w:webHidden/>
                </w:rPr>
              </w:rPrChange>
            </w:rPr>
            <w:fldChar w:fldCharType="separate"/>
          </w:r>
          <w:ins w:id="51" w:author="David Hulcher" w:date="2012-06-26T16:34:00Z">
            <w:r w:rsidR="00EE3120" w:rsidRPr="00EE3120">
              <w:rPr>
                <w:rFonts w:asciiTheme="minorHAnsi" w:hAnsiTheme="minorHAnsi" w:cstheme="minorHAnsi"/>
                <w:noProof/>
                <w:webHidden/>
                <w:rPrChange w:id="52" w:author="David Hulcher" w:date="2012-06-26T16:35:00Z">
                  <w:rPr>
                    <w:noProof/>
                    <w:webHidden/>
                  </w:rPr>
                </w:rPrChange>
              </w:rPr>
              <w:t>1</w:t>
            </w:r>
            <w:r w:rsidR="00EE3120" w:rsidRPr="00EE3120">
              <w:rPr>
                <w:rFonts w:asciiTheme="minorHAnsi" w:hAnsiTheme="minorHAnsi" w:cstheme="minorHAnsi"/>
                <w:noProof/>
                <w:webHidden/>
                <w:rPrChange w:id="53" w:author="David Hulcher" w:date="2012-06-26T16:35:00Z">
                  <w:rPr>
                    <w:noProof/>
                    <w:webHidden/>
                  </w:rPr>
                </w:rPrChange>
              </w:rPr>
              <w:fldChar w:fldCharType="end"/>
            </w:r>
            <w:r w:rsidR="00EE3120" w:rsidRPr="00EE3120">
              <w:rPr>
                <w:rStyle w:val="Hyperlink"/>
                <w:rFonts w:asciiTheme="minorHAnsi" w:eastAsiaTheme="minorEastAsia" w:hAnsiTheme="minorHAnsi" w:cstheme="minorHAnsi"/>
                <w:noProof/>
                <w:rPrChange w:id="54" w:author="David Hulcher" w:date="2012-06-26T16:35:00Z">
                  <w:rPr>
                    <w:rStyle w:val="Hyperlink"/>
                    <w:rFonts w:eastAsiaTheme="minorEastAsia"/>
                    <w:noProof/>
                  </w:rPr>
                </w:rPrChange>
              </w:rPr>
              <w:fldChar w:fldCharType="end"/>
            </w:r>
          </w:ins>
        </w:p>
        <w:p w:rsidR="00EE3120" w:rsidRPr="00EE3120" w:rsidRDefault="00EE3120">
          <w:pPr>
            <w:pStyle w:val="TOC1"/>
            <w:tabs>
              <w:tab w:val="right" w:leader="dot" w:pos="8630"/>
            </w:tabs>
            <w:rPr>
              <w:ins w:id="55" w:author="David Hulcher" w:date="2012-06-26T16:34:00Z"/>
              <w:rFonts w:asciiTheme="minorHAnsi" w:eastAsiaTheme="minorEastAsia" w:hAnsiTheme="minorHAnsi" w:cstheme="minorHAnsi"/>
              <w:noProof/>
              <w:sz w:val="22"/>
              <w:szCs w:val="22"/>
              <w:rPrChange w:id="56" w:author="David Hulcher" w:date="2012-06-26T16:35:00Z">
                <w:rPr>
                  <w:ins w:id="57" w:author="David Hulcher" w:date="2012-06-26T16:34:00Z"/>
                  <w:rFonts w:asciiTheme="minorHAnsi" w:eastAsiaTheme="minorEastAsia" w:hAnsiTheme="minorHAnsi" w:cstheme="minorBidi"/>
                  <w:noProof/>
                  <w:sz w:val="22"/>
                  <w:szCs w:val="22"/>
                </w:rPr>
              </w:rPrChange>
            </w:rPr>
          </w:pPr>
          <w:ins w:id="58" w:author="David Hulcher" w:date="2012-06-26T16:34:00Z">
            <w:r w:rsidRPr="00EE3120">
              <w:rPr>
                <w:rStyle w:val="Hyperlink"/>
                <w:rFonts w:asciiTheme="minorHAnsi" w:eastAsiaTheme="minorEastAsia" w:hAnsiTheme="minorHAnsi" w:cstheme="minorHAnsi"/>
                <w:noProof/>
                <w:rPrChange w:id="59" w:author="David Hulcher" w:date="2012-06-26T16:35:00Z">
                  <w:rPr>
                    <w:rStyle w:val="Hyperlink"/>
                    <w:rFonts w:eastAsiaTheme="minorEastAsia"/>
                    <w:noProof/>
                  </w:rPr>
                </w:rPrChange>
              </w:rPr>
              <w:fldChar w:fldCharType="begin"/>
            </w:r>
            <w:r w:rsidRPr="00EE3120">
              <w:rPr>
                <w:rStyle w:val="Hyperlink"/>
                <w:rFonts w:asciiTheme="minorHAnsi" w:eastAsiaTheme="minorEastAsia" w:hAnsiTheme="minorHAnsi" w:cstheme="minorHAnsi"/>
                <w:noProof/>
                <w:rPrChange w:id="60" w:author="David Hulcher" w:date="2012-06-26T16:35:00Z">
                  <w:rPr>
                    <w:rStyle w:val="Hyperlink"/>
                    <w:rFonts w:eastAsiaTheme="minorEastAsia"/>
                    <w:noProof/>
                  </w:rPr>
                </w:rPrChange>
              </w:rPr>
              <w:instrText xml:space="preserve"> </w:instrText>
            </w:r>
            <w:r w:rsidRPr="00EE3120">
              <w:rPr>
                <w:rFonts w:asciiTheme="minorHAnsi" w:hAnsiTheme="minorHAnsi" w:cstheme="minorHAnsi"/>
                <w:noProof/>
                <w:rPrChange w:id="61" w:author="David Hulcher" w:date="2012-06-26T16:35:00Z">
                  <w:rPr>
                    <w:noProof/>
                  </w:rPr>
                </w:rPrChange>
              </w:rPr>
              <w:instrText>HYPERLINK \l "_Toc328491821"</w:instrText>
            </w:r>
            <w:r w:rsidRPr="00EE3120">
              <w:rPr>
                <w:rStyle w:val="Hyperlink"/>
                <w:rFonts w:asciiTheme="minorHAnsi" w:eastAsiaTheme="minorEastAsia" w:hAnsiTheme="minorHAnsi" w:cstheme="minorHAnsi"/>
                <w:noProof/>
                <w:rPrChange w:id="62" w:author="David Hulcher" w:date="2012-06-26T16:35:00Z">
                  <w:rPr>
                    <w:rStyle w:val="Hyperlink"/>
                    <w:rFonts w:eastAsiaTheme="minorEastAsia"/>
                    <w:noProof/>
                  </w:rPr>
                </w:rPrChange>
              </w:rPr>
              <w:instrText xml:space="preserve"> </w:instrText>
            </w:r>
            <w:r w:rsidRPr="00EE3120">
              <w:rPr>
                <w:rStyle w:val="Hyperlink"/>
                <w:rFonts w:asciiTheme="minorHAnsi" w:eastAsiaTheme="minorEastAsia" w:hAnsiTheme="minorHAnsi" w:cstheme="minorHAnsi"/>
                <w:noProof/>
                <w:rPrChange w:id="63" w:author="David Hulcher" w:date="2012-06-26T16:35:00Z">
                  <w:rPr>
                    <w:rStyle w:val="Hyperlink"/>
                    <w:rFonts w:eastAsiaTheme="minorEastAsia"/>
                    <w:noProof/>
                  </w:rPr>
                </w:rPrChange>
              </w:rPr>
              <w:fldChar w:fldCharType="separate"/>
            </w:r>
            <w:r w:rsidRPr="00EE3120">
              <w:rPr>
                <w:rStyle w:val="Hyperlink"/>
                <w:rFonts w:asciiTheme="minorHAnsi" w:eastAsiaTheme="minorEastAsia" w:hAnsiTheme="minorHAnsi" w:cstheme="minorHAnsi"/>
                <w:noProof/>
                <w:rPrChange w:id="64" w:author="David Hulcher" w:date="2012-06-26T16:35:00Z">
                  <w:rPr>
                    <w:rStyle w:val="Hyperlink"/>
                    <w:rFonts w:eastAsiaTheme="minorEastAsia"/>
                    <w:noProof/>
                  </w:rPr>
                </w:rPrChange>
              </w:rPr>
              <w:t>The Law of Agency</w:t>
            </w:r>
            <w:r w:rsidRPr="00EE3120">
              <w:rPr>
                <w:rFonts w:asciiTheme="minorHAnsi" w:hAnsiTheme="minorHAnsi" w:cstheme="minorHAnsi"/>
                <w:noProof/>
                <w:webHidden/>
                <w:rPrChange w:id="65" w:author="David Hulcher" w:date="2012-06-26T16:35:00Z">
                  <w:rPr>
                    <w:noProof/>
                    <w:webHidden/>
                  </w:rPr>
                </w:rPrChange>
              </w:rPr>
              <w:tab/>
            </w:r>
            <w:r w:rsidRPr="00EE3120">
              <w:rPr>
                <w:rFonts w:asciiTheme="minorHAnsi" w:hAnsiTheme="minorHAnsi" w:cstheme="minorHAnsi"/>
                <w:noProof/>
                <w:webHidden/>
                <w:rPrChange w:id="66" w:author="David Hulcher" w:date="2012-06-26T16:35:00Z">
                  <w:rPr>
                    <w:noProof/>
                    <w:webHidden/>
                  </w:rPr>
                </w:rPrChange>
              </w:rPr>
              <w:fldChar w:fldCharType="begin"/>
            </w:r>
            <w:r w:rsidRPr="00EE3120">
              <w:rPr>
                <w:rFonts w:asciiTheme="minorHAnsi" w:hAnsiTheme="minorHAnsi" w:cstheme="minorHAnsi"/>
                <w:noProof/>
                <w:webHidden/>
                <w:rPrChange w:id="67" w:author="David Hulcher" w:date="2012-06-26T16:35:00Z">
                  <w:rPr>
                    <w:noProof/>
                    <w:webHidden/>
                  </w:rPr>
                </w:rPrChange>
              </w:rPr>
              <w:instrText xml:space="preserve"> PAGEREF _Toc328491821 \h </w:instrText>
            </w:r>
          </w:ins>
          <w:r w:rsidRPr="00EE3120">
            <w:rPr>
              <w:rFonts w:asciiTheme="minorHAnsi" w:hAnsiTheme="minorHAnsi" w:cstheme="minorHAnsi"/>
              <w:noProof/>
              <w:webHidden/>
              <w:rPrChange w:id="68" w:author="David Hulcher" w:date="2012-06-26T16:35:00Z">
                <w:rPr>
                  <w:rFonts w:asciiTheme="minorHAnsi" w:hAnsiTheme="minorHAnsi" w:cstheme="minorHAnsi"/>
                  <w:noProof/>
                  <w:webHidden/>
                </w:rPr>
              </w:rPrChange>
            </w:rPr>
          </w:r>
          <w:r w:rsidRPr="00EE3120">
            <w:rPr>
              <w:rFonts w:asciiTheme="minorHAnsi" w:hAnsiTheme="minorHAnsi" w:cstheme="minorHAnsi"/>
              <w:noProof/>
              <w:webHidden/>
              <w:rPrChange w:id="69" w:author="David Hulcher" w:date="2012-06-26T16:35:00Z">
                <w:rPr>
                  <w:noProof/>
                  <w:webHidden/>
                </w:rPr>
              </w:rPrChange>
            </w:rPr>
            <w:fldChar w:fldCharType="separate"/>
          </w:r>
          <w:ins w:id="70" w:author="David Hulcher" w:date="2012-06-26T16:34:00Z">
            <w:r w:rsidRPr="00EE3120">
              <w:rPr>
                <w:rFonts w:asciiTheme="minorHAnsi" w:hAnsiTheme="minorHAnsi" w:cstheme="minorHAnsi"/>
                <w:noProof/>
                <w:webHidden/>
                <w:rPrChange w:id="71" w:author="David Hulcher" w:date="2012-06-26T16:35:00Z">
                  <w:rPr>
                    <w:noProof/>
                    <w:webHidden/>
                  </w:rPr>
                </w:rPrChange>
              </w:rPr>
              <w:t>2</w:t>
            </w:r>
            <w:r w:rsidRPr="00EE3120">
              <w:rPr>
                <w:rFonts w:asciiTheme="minorHAnsi" w:hAnsiTheme="minorHAnsi" w:cstheme="minorHAnsi"/>
                <w:noProof/>
                <w:webHidden/>
                <w:rPrChange w:id="72" w:author="David Hulcher" w:date="2012-06-26T16:35:00Z">
                  <w:rPr>
                    <w:noProof/>
                    <w:webHidden/>
                  </w:rPr>
                </w:rPrChange>
              </w:rPr>
              <w:fldChar w:fldCharType="end"/>
            </w:r>
            <w:r w:rsidRPr="00EE3120">
              <w:rPr>
                <w:rStyle w:val="Hyperlink"/>
                <w:rFonts w:asciiTheme="minorHAnsi" w:eastAsiaTheme="minorEastAsia" w:hAnsiTheme="minorHAnsi" w:cstheme="minorHAnsi"/>
                <w:noProof/>
                <w:rPrChange w:id="73" w:author="David Hulcher" w:date="2012-06-26T16:35:00Z">
                  <w:rPr>
                    <w:rStyle w:val="Hyperlink"/>
                    <w:rFonts w:eastAsiaTheme="minorEastAsia"/>
                    <w:noProof/>
                  </w:rPr>
                </w:rPrChange>
              </w:rPr>
              <w:fldChar w:fldCharType="end"/>
            </w:r>
          </w:ins>
        </w:p>
        <w:p w:rsidR="00EE3120" w:rsidRPr="00EE3120" w:rsidRDefault="00EE3120">
          <w:pPr>
            <w:pStyle w:val="TOC1"/>
            <w:tabs>
              <w:tab w:val="right" w:leader="dot" w:pos="8630"/>
            </w:tabs>
            <w:rPr>
              <w:ins w:id="74" w:author="David Hulcher" w:date="2012-06-26T16:34:00Z"/>
              <w:rFonts w:asciiTheme="minorHAnsi" w:eastAsiaTheme="minorEastAsia" w:hAnsiTheme="minorHAnsi" w:cstheme="minorHAnsi"/>
              <w:noProof/>
              <w:sz w:val="22"/>
              <w:szCs w:val="22"/>
              <w:rPrChange w:id="75" w:author="David Hulcher" w:date="2012-06-26T16:35:00Z">
                <w:rPr>
                  <w:ins w:id="76" w:author="David Hulcher" w:date="2012-06-26T16:34:00Z"/>
                  <w:rFonts w:asciiTheme="minorHAnsi" w:eastAsiaTheme="minorEastAsia" w:hAnsiTheme="minorHAnsi" w:cstheme="minorBidi"/>
                  <w:noProof/>
                  <w:sz w:val="22"/>
                  <w:szCs w:val="22"/>
                </w:rPr>
              </w:rPrChange>
            </w:rPr>
          </w:pPr>
          <w:ins w:id="77" w:author="David Hulcher" w:date="2012-06-26T16:34:00Z">
            <w:r w:rsidRPr="00EE3120">
              <w:rPr>
                <w:rStyle w:val="Hyperlink"/>
                <w:rFonts w:asciiTheme="minorHAnsi" w:eastAsiaTheme="minorEastAsia" w:hAnsiTheme="minorHAnsi" w:cstheme="minorHAnsi"/>
                <w:noProof/>
                <w:rPrChange w:id="78" w:author="David Hulcher" w:date="2012-06-26T16:35:00Z">
                  <w:rPr>
                    <w:rStyle w:val="Hyperlink"/>
                    <w:rFonts w:eastAsiaTheme="minorEastAsia"/>
                    <w:noProof/>
                  </w:rPr>
                </w:rPrChange>
              </w:rPr>
              <w:fldChar w:fldCharType="begin"/>
            </w:r>
            <w:r w:rsidRPr="00EE3120">
              <w:rPr>
                <w:rStyle w:val="Hyperlink"/>
                <w:rFonts w:asciiTheme="minorHAnsi" w:eastAsiaTheme="minorEastAsia" w:hAnsiTheme="minorHAnsi" w:cstheme="minorHAnsi"/>
                <w:noProof/>
                <w:rPrChange w:id="79" w:author="David Hulcher" w:date="2012-06-26T16:35:00Z">
                  <w:rPr>
                    <w:rStyle w:val="Hyperlink"/>
                    <w:rFonts w:eastAsiaTheme="minorEastAsia"/>
                    <w:noProof/>
                  </w:rPr>
                </w:rPrChange>
              </w:rPr>
              <w:instrText xml:space="preserve"> </w:instrText>
            </w:r>
            <w:r w:rsidRPr="00EE3120">
              <w:rPr>
                <w:rFonts w:asciiTheme="minorHAnsi" w:hAnsiTheme="minorHAnsi" w:cstheme="minorHAnsi"/>
                <w:noProof/>
                <w:rPrChange w:id="80" w:author="David Hulcher" w:date="2012-06-26T16:35:00Z">
                  <w:rPr>
                    <w:noProof/>
                  </w:rPr>
                </w:rPrChange>
              </w:rPr>
              <w:instrText>HYPERLINK \l "_Toc328491822"</w:instrText>
            </w:r>
            <w:r w:rsidRPr="00EE3120">
              <w:rPr>
                <w:rStyle w:val="Hyperlink"/>
                <w:rFonts w:asciiTheme="minorHAnsi" w:eastAsiaTheme="minorEastAsia" w:hAnsiTheme="minorHAnsi" w:cstheme="minorHAnsi"/>
                <w:noProof/>
                <w:rPrChange w:id="81" w:author="David Hulcher" w:date="2012-06-26T16:35:00Z">
                  <w:rPr>
                    <w:rStyle w:val="Hyperlink"/>
                    <w:rFonts w:eastAsiaTheme="minorEastAsia"/>
                    <w:noProof/>
                  </w:rPr>
                </w:rPrChange>
              </w:rPr>
              <w:instrText xml:space="preserve"> </w:instrText>
            </w:r>
            <w:r w:rsidRPr="00EE3120">
              <w:rPr>
                <w:rStyle w:val="Hyperlink"/>
                <w:rFonts w:asciiTheme="minorHAnsi" w:eastAsiaTheme="minorEastAsia" w:hAnsiTheme="minorHAnsi" w:cstheme="minorHAnsi"/>
                <w:noProof/>
                <w:rPrChange w:id="82" w:author="David Hulcher" w:date="2012-06-26T16:35:00Z">
                  <w:rPr>
                    <w:rStyle w:val="Hyperlink"/>
                    <w:rFonts w:eastAsiaTheme="minorEastAsia"/>
                    <w:noProof/>
                  </w:rPr>
                </w:rPrChange>
              </w:rPr>
              <w:fldChar w:fldCharType="separate"/>
            </w:r>
            <w:r w:rsidRPr="00EE3120">
              <w:rPr>
                <w:rStyle w:val="Hyperlink"/>
                <w:rFonts w:asciiTheme="minorHAnsi" w:eastAsiaTheme="minorEastAsia" w:hAnsiTheme="minorHAnsi" w:cstheme="minorHAnsi"/>
                <w:noProof/>
                <w:rPrChange w:id="83" w:author="David Hulcher" w:date="2012-06-26T16:35:00Z">
                  <w:rPr>
                    <w:rStyle w:val="Hyperlink"/>
                    <w:rFonts w:eastAsiaTheme="minorEastAsia"/>
                    <w:noProof/>
                  </w:rPr>
                </w:rPrChange>
              </w:rPr>
              <w:t>Establishing an Agency Relationship</w:t>
            </w:r>
            <w:r w:rsidRPr="00EE3120">
              <w:rPr>
                <w:rFonts w:asciiTheme="minorHAnsi" w:hAnsiTheme="minorHAnsi" w:cstheme="minorHAnsi"/>
                <w:noProof/>
                <w:webHidden/>
                <w:rPrChange w:id="84" w:author="David Hulcher" w:date="2012-06-26T16:35:00Z">
                  <w:rPr>
                    <w:noProof/>
                    <w:webHidden/>
                  </w:rPr>
                </w:rPrChange>
              </w:rPr>
              <w:tab/>
            </w:r>
            <w:r w:rsidRPr="00EE3120">
              <w:rPr>
                <w:rFonts w:asciiTheme="minorHAnsi" w:hAnsiTheme="minorHAnsi" w:cstheme="minorHAnsi"/>
                <w:noProof/>
                <w:webHidden/>
                <w:rPrChange w:id="85" w:author="David Hulcher" w:date="2012-06-26T16:35:00Z">
                  <w:rPr>
                    <w:noProof/>
                    <w:webHidden/>
                  </w:rPr>
                </w:rPrChange>
              </w:rPr>
              <w:fldChar w:fldCharType="begin"/>
            </w:r>
            <w:r w:rsidRPr="00EE3120">
              <w:rPr>
                <w:rFonts w:asciiTheme="minorHAnsi" w:hAnsiTheme="minorHAnsi" w:cstheme="minorHAnsi"/>
                <w:noProof/>
                <w:webHidden/>
                <w:rPrChange w:id="86" w:author="David Hulcher" w:date="2012-06-26T16:35:00Z">
                  <w:rPr>
                    <w:noProof/>
                    <w:webHidden/>
                  </w:rPr>
                </w:rPrChange>
              </w:rPr>
              <w:instrText xml:space="preserve"> PAGEREF _Toc328491822 \h </w:instrText>
            </w:r>
          </w:ins>
          <w:r w:rsidRPr="00EE3120">
            <w:rPr>
              <w:rFonts w:asciiTheme="minorHAnsi" w:hAnsiTheme="minorHAnsi" w:cstheme="minorHAnsi"/>
              <w:noProof/>
              <w:webHidden/>
              <w:rPrChange w:id="87" w:author="David Hulcher" w:date="2012-06-26T16:35:00Z">
                <w:rPr>
                  <w:rFonts w:asciiTheme="minorHAnsi" w:hAnsiTheme="minorHAnsi" w:cstheme="minorHAnsi"/>
                  <w:noProof/>
                  <w:webHidden/>
                </w:rPr>
              </w:rPrChange>
            </w:rPr>
          </w:r>
          <w:r w:rsidRPr="00EE3120">
            <w:rPr>
              <w:rFonts w:asciiTheme="minorHAnsi" w:hAnsiTheme="minorHAnsi" w:cstheme="minorHAnsi"/>
              <w:noProof/>
              <w:webHidden/>
              <w:rPrChange w:id="88" w:author="David Hulcher" w:date="2012-06-26T16:35:00Z">
                <w:rPr>
                  <w:noProof/>
                  <w:webHidden/>
                </w:rPr>
              </w:rPrChange>
            </w:rPr>
            <w:fldChar w:fldCharType="separate"/>
          </w:r>
          <w:ins w:id="89" w:author="David Hulcher" w:date="2012-06-26T16:34:00Z">
            <w:r w:rsidRPr="00EE3120">
              <w:rPr>
                <w:rFonts w:asciiTheme="minorHAnsi" w:hAnsiTheme="minorHAnsi" w:cstheme="minorHAnsi"/>
                <w:noProof/>
                <w:webHidden/>
                <w:rPrChange w:id="90" w:author="David Hulcher" w:date="2012-06-26T16:35:00Z">
                  <w:rPr>
                    <w:noProof/>
                    <w:webHidden/>
                  </w:rPr>
                </w:rPrChange>
              </w:rPr>
              <w:t>2</w:t>
            </w:r>
            <w:r w:rsidRPr="00EE3120">
              <w:rPr>
                <w:rFonts w:asciiTheme="minorHAnsi" w:hAnsiTheme="minorHAnsi" w:cstheme="minorHAnsi"/>
                <w:noProof/>
                <w:webHidden/>
                <w:rPrChange w:id="91" w:author="David Hulcher" w:date="2012-06-26T16:35:00Z">
                  <w:rPr>
                    <w:noProof/>
                    <w:webHidden/>
                  </w:rPr>
                </w:rPrChange>
              </w:rPr>
              <w:fldChar w:fldCharType="end"/>
            </w:r>
            <w:r w:rsidRPr="00EE3120">
              <w:rPr>
                <w:rStyle w:val="Hyperlink"/>
                <w:rFonts w:asciiTheme="minorHAnsi" w:eastAsiaTheme="minorEastAsia" w:hAnsiTheme="minorHAnsi" w:cstheme="minorHAnsi"/>
                <w:noProof/>
                <w:rPrChange w:id="92" w:author="David Hulcher" w:date="2012-06-26T16:35:00Z">
                  <w:rPr>
                    <w:rStyle w:val="Hyperlink"/>
                    <w:rFonts w:eastAsiaTheme="minorEastAsia"/>
                    <w:noProof/>
                  </w:rPr>
                </w:rPrChange>
              </w:rPr>
              <w:fldChar w:fldCharType="end"/>
            </w:r>
          </w:ins>
        </w:p>
        <w:p w:rsidR="00EE3120" w:rsidRPr="00EE3120" w:rsidRDefault="00EE3120">
          <w:pPr>
            <w:pStyle w:val="TOC2"/>
            <w:tabs>
              <w:tab w:val="right" w:leader="dot" w:pos="8630"/>
            </w:tabs>
            <w:rPr>
              <w:ins w:id="93" w:author="David Hulcher" w:date="2012-06-26T16:34:00Z"/>
              <w:rFonts w:asciiTheme="minorHAnsi" w:eastAsiaTheme="minorEastAsia" w:hAnsiTheme="minorHAnsi" w:cstheme="minorHAnsi"/>
              <w:noProof/>
              <w:sz w:val="22"/>
              <w:szCs w:val="22"/>
              <w:rPrChange w:id="94" w:author="David Hulcher" w:date="2012-06-26T16:35:00Z">
                <w:rPr>
                  <w:ins w:id="95" w:author="David Hulcher" w:date="2012-06-26T16:34:00Z"/>
                  <w:rFonts w:asciiTheme="minorHAnsi" w:eastAsiaTheme="minorEastAsia" w:hAnsiTheme="minorHAnsi" w:cstheme="minorBidi"/>
                  <w:noProof/>
                  <w:sz w:val="22"/>
                  <w:szCs w:val="22"/>
                </w:rPr>
              </w:rPrChange>
            </w:rPr>
          </w:pPr>
          <w:ins w:id="96" w:author="David Hulcher" w:date="2012-06-26T16:34:00Z">
            <w:r w:rsidRPr="00EE3120">
              <w:rPr>
                <w:rStyle w:val="Hyperlink"/>
                <w:rFonts w:asciiTheme="minorHAnsi" w:eastAsiaTheme="minorEastAsia" w:hAnsiTheme="minorHAnsi" w:cstheme="minorHAnsi"/>
                <w:noProof/>
                <w:rPrChange w:id="97" w:author="David Hulcher" w:date="2012-06-26T16:35:00Z">
                  <w:rPr>
                    <w:rStyle w:val="Hyperlink"/>
                    <w:rFonts w:eastAsiaTheme="minorEastAsia"/>
                    <w:noProof/>
                  </w:rPr>
                </w:rPrChange>
              </w:rPr>
              <w:fldChar w:fldCharType="begin"/>
            </w:r>
            <w:r w:rsidRPr="00EE3120">
              <w:rPr>
                <w:rStyle w:val="Hyperlink"/>
                <w:rFonts w:asciiTheme="minorHAnsi" w:eastAsiaTheme="minorEastAsia" w:hAnsiTheme="minorHAnsi" w:cstheme="minorHAnsi"/>
                <w:noProof/>
                <w:rPrChange w:id="98" w:author="David Hulcher" w:date="2012-06-26T16:35:00Z">
                  <w:rPr>
                    <w:rStyle w:val="Hyperlink"/>
                    <w:rFonts w:eastAsiaTheme="minorEastAsia"/>
                    <w:noProof/>
                  </w:rPr>
                </w:rPrChange>
              </w:rPr>
              <w:instrText xml:space="preserve"> </w:instrText>
            </w:r>
            <w:r w:rsidRPr="00EE3120">
              <w:rPr>
                <w:rFonts w:asciiTheme="minorHAnsi" w:hAnsiTheme="minorHAnsi" w:cstheme="minorHAnsi"/>
                <w:noProof/>
                <w:rPrChange w:id="99" w:author="David Hulcher" w:date="2012-06-26T16:35:00Z">
                  <w:rPr>
                    <w:noProof/>
                  </w:rPr>
                </w:rPrChange>
              </w:rPr>
              <w:instrText>HYPERLINK \l "_Toc328491823"</w:instrText>
            </w:r>
            <w:r w:rsidRPr="00EE3120">
              <w:rPr>
                <w:rStyle w:val="Hyperlink"/>
                <w:rFonts w:asciiTheme="minorHAnsi" w:eastAsiaTheme="minorEastAsia" w:hAnsiTheme="minorHAnsi" w:cstheme="minorHAnsi"/>
                <w:noProof/>
                <w:rPrChange w:id="100" w:author="David Hulcher" w:date="2012-06-26T16:35:00Z">
                  <w:rPr>
                    <w:rStyle w:val="Hyperlink"/>
                    <w:rFonts w:eastAsiaTheme="minorEastAsia"/>
                    <w:noProof/>
                  </w:rPr>
                </w:rPrChange>
              </w:rPr>
              <w:instrText xml:space="preserve"> </w:instrText>
            </w:r>
            <w:r w:rsidRPr="00EE3120">
              <w:rPr>
                <w:rStyle w:val="Hyperlink"/>
                <w:rFonts w:asciiTheme="minorHAnsi" w:eastAsiaTheme="minorEastAsia" w:hAnsiTheme="minorHAnsi" w:cstheme="minorHAnsi"/>
                <w:noProof/>
                <w:rPrChange w:id="101" w:author="David Hulcher" w:date="2012-06-26T16:35:00Z">
                  <w:rPr>
                    <w:rStyle w:val="Hyperlink"/>
                    <w:rFonts w:eastAsiaTheme="minorEastAsia"/>
                    <w:noProof/>
                  </w:rPr>
                </w:rPrChange>
              </w:rPr>
              <w:fldChar w:fldCharType="separate"/>
            </w:r>
            <w:r w:rsidRPr="00EE3120">
              <w:rPr>
                <w:rStyle w:val="Hyperlink"/>
                <w:rFonts w:asciiTheme="minorHAnsi" w:eastAsiaTheme="minorEastAsia" w:hAnsiTheme="minorHAnsi" w:cstheme="minorHAnsi"/>
                <w:noProof/>
                <w:rPrChange w:id="102" w:author="David Hulcher" w:date="2012-06-26T16:35:00Z">
                  <w:rPr>
                    <w:rStyle w:val="Hyperlink"/>
                    <w:rFonts w:eastAsiaTheme="minorEastAsia"/>
                    <w:noProof/>
                  </w:rPr>
                </w:rPrChange>
              </w:rPr>
              <w:t>Section 1:  Express Authority</w:t>
            </w:r>
            <w:r w:rsidRPr="00EE3120">
              <w:rPr>
                <w:rFonts w:asciiTheme="minorHAnsi" w:hAnsiTheme="minorHAnsi" w:cstheme="minorHAnsi"/>
                <w:noProof/>
                <w:webHidden/>
                <w:rPrChange w:id="103" w:author="David Hulcher" w:date="2012-06-26T16:35:00Z">
                  <w:rPr>
                    <w:noProof/>
                    <w:webHidden/>
                  </w:rPr>
                </w:rPrChange>
              </w:rPr>
              <w:tab/>
            </w:r>
            <w:r w:rsidRPr="00EE3120">
              <w:rPr>
                <w:rFonts w:asciiTheme="minorHAnsi" w:hAnsiTheme="minorHAnsi" w:cstheme="minorHAnsi"/>
                <w:noProof/>
                <w:webHidden/>
                <w:rPrChange w:id="104" w:author="David Hulcher" w:date="2012-06-26T16:35:00Z">
                  <w:rPr>
                    <w:noProof/>
                    <w:webHidden/>
                  </w:rPr>
                </w:rPrChange>
              </w:rPr>
              <w:fldChar w:fldCharType="begin"/>
            </w:r>
            <w:r w:rsidRPr="00EE3120">
              <w:rPr>
                <w:rFonts w:asciiTheme="minorHAnsi" w:hAnsiTheme="minorHAnsi" w:cstheme="minorHAnsi"/>
                <w:noProof/>
                <w:webHidden/>
                <w:rPrChange w:id="105" w:author="David Hulcher" w:date="2012-06-26T16:35:00Z">
                  <w:rPr>
                    <w:noProof/>
                    <w:webHidden/>
                  </w:rPr>
                </w:rPrChange>
              </w:rPr>
              <w:instrText xml:space="preserve"> PAGEREF _Toc328491823 \h </w:instrText>
            </w:r>
          </w:ins>
          <w:r w:rsidRPr="00EE3120">
            <w:rPr>
              <w:rFonts w:asciiTheme="minorHAnsi" w:hAnsiTheme="minorHAnsi" w:cstheme="minorHAnsi"/>
              <w:noProof/>
              <w:webHidden/>
              <w:rPrChange w:id="106" w:author="David Hulcher" w:date="2012-06-26T16:35:00Z">
                <w:rPr>
                  <w:rFonts w:asciiTheme="minorHAnsi" w:hAnsiTheme="minorHAnsi" w:cstheme="minorHAnsi"/>
                  <w:noProof/>
                  <w:webHidden/>
                </w:rPr>
              </w:rPrChange>
            </w:rPr>
          </w:r>
          <w:r w:rsidRPr="00EE3120">
            <w:rPr>
              <w:rFonts w:asciiTheme="minorHAnsi" w:hAnsiTheme="minorHAnsi" w:cstheme="minorHAnsi"/>
              <w:noProof/>
              <w:webHidden/>
              <w:rPrChange w:id="107" w:author="David Hulcher" w:date="2012-06-26T16:35:00Z">
                <w:rPr>
                  <w:noProof/>
                  <w:webHidden/>
                </w:rPr>
              </w:rPrChange>
            </w:rPr>
            <w:fldChar w:fldCharType="separate"/>
          </w:r>
          <w:ins w:id="108" w:author="David Hulcher" w:date="2012-06-26T16:34:00Z">
            <w:r w:rsidRPr="00EE3120">
              <w:rPr>
                <w:rFonts w:asciiTheme="minorHAnsi" w:hAnsiTheme="minorHAnsi" w:cstheme="minorHAnsi"/>
                <w:noProof/>
                <w:webHidden/>
                <w:rPrChange w:id="109" w:author="David Hulcher" w:date="2012-06-26T16:35:00Z">
                  <w:rPr>
                    <w:noProof/>
                    <w:webHidden/>
                  </w:rPr>
                </w:rPrChange>
              </w:rPr>
              <w:t>2</w:t>
            </w:r>
            <w:r w:rsidRPr="00EE3120">
              <w:rPr>
                <w:rFonts w:asciiTheme="minorHAnsi" w:hAnsiTheme="minorHAnsi" w:cstheme="minorHAnsi"/>
                <w:noProof/>
                <w:webHidden/>
                <w:rPrChange w:id="110" w:author="David Hulcher" w:date="2012-06-26T16:35:00Z">
                  <w:rPr>
                    <w:noProof/>
                    <w:webHidden/>
                  </w:rPr>
                </w:rPrChange>
              </w:rPr>
              <w:fldChar w:fldCharType="end"/>
            </w:r>
            <w:r w:rsidRPr="00EE3120">
              <w:rPr>
                <w:rStyle w:val="Hyperlink"/>
                <w:rFonts w:asciiTheme="minorHAnsi" w:eastAsiaTheme="minorEastAsia" w:hAnsiTheme="minorHAnsi" w:cstheme="minorHAnsi"/>
                <w:noProof/>
                <w:rPrChange w:id="111" w:author="David Hulcher" w:date="2012-06-26T16:35:00Z">
                  <w:rPr>
                    <w:rStyle w:val="Hyperlink"/>
                    <w:rFonts w:eastAsiaTheme="minorEastAsia"/>
                    <w:noProof/>
                  </w:rPr>
                </w:rPrChange>
              </w:rPr>
              <w:fldChar w:fldCharType="end"/>
            </w:r>
          </w:ins>
        </w:p>
        <w:p w:rsidR="00EE3120" w:rsidRPr="00EE3120" w:rsidRDefault="00EE3120">
          <w:pPr>
            <w:pStyle w:val="TOC2"/>
            <w:tabs>
              <w:tab w:val="right" w:leader="dot" w:pos="8630"/>
            </w:tabs>
            <w:rPr>
              <w:ins w:id="112" w:author="David Hulcher" w:date="2012-06-26T16:34:00Z"/>
              <w:rFonts w:asciiTheme="minorHAnsi" w:eastAsiaTheme="minorEastAsia" w:hAnsiTheme="minorHAnsi" w:cstheme="minorHAnsi"/>
              <w:noProof/>
              <w:sz w:val="22"/>
              <w:szCs w:val="22"/>
              <w:rPrChange w:id="113" w:author="David Hulcher" w:date="2012-06-26T16:35:00Z">
                <w:rPr>
                  <w:ins w:id="114" w:author="David Hulcher" w:date="2012-06-26T16:34:00Z"/>
                  <w:rFonts w:asciiTheme="minorHAnsi" w:eastAsiaTheme="minorEastAsia" w:hAnsiTheme="minorHAnsi" w:cstheme="minorBidi"/>
                  <w:noProof/>
                  <w:sz w:val="22"/>
                  <w:szCs w:val="22"/>
                </w:rPr>
              </w:rPrChange>
            </w:rPr>
          </w:pPr>
          <w:ins w:id="115" w:author="David Hulcher" w:date="2012-06-26T16:34:00Z">
            <w:r w:rsidRPr="00EE3120">
              <w:rPr>
                <w:rStyle w:val="Hyperlink"/>
                <w:rFonts w:asciiTheme="minorHAnsi" w:eastAsiaTheme="minorEastAsia" w:hAnsiTheme="minorHAnsi" w:cstheme="minorHAnsi"/>
                <w:noProof/>
                <w:rPrChange w:id="116" w:author="David Hulcher" w:date="2012-06-26T16:35:00Z">
                  <w:rPr>
                    <w:rStyle w:val="Hyperlink"/>
                    <w:rFonts w:eastAsiaTheme="minorEastAsia"/>
                    <w:noProof/>
                  </w:rPr>
                </w:rPrChange>
              </w:rPr>
              <w:fldChar w:fldCharType="begin"/>
            </w:r>
            <w:r w:rsidRPr="00EE3120">
              <w:rPr>
                <w:rStyle w:val="Hyperlink"/>
                <w:rFonts w:asciiTheme="minorHAnsi" w:eastAsiaTheme="minorEastAsia" w:hAnsiTheme="minorHAnsi" w:cstheme="minorHAnsi"/>
                <w:noProof/>
                <w:rPrChange w:id="117" w:author="David Hulcher" w:date="2012-06-26T16:35:00Z">
                  <w:rPr>
                    <w:rStyle w:val="Hyperlink"/>
                    <w:rFonts w:eastAsiaTheme="minorEastAsia"/>
                    <w:noProof/>
                  </w:rPr>
                </w:rPrChange>
              </w:rPr>
              <w:instrText xml:space="preserve"> </w:instrText>
            </w:r>
            <w:r w:rsidRPr="00EE3120">
              <w:rPr>
                <w:rFonts w:asciiTheme="minorHAnsi" w:hAnsiTheme="minorHAnsi" w:cstheme="minorHAnsi"/>
                <w:noProof/>
                <w:rPrChange w:id="118" w:author="David Hulcher" w:date="2012-06-26T16:35:00Z">
                  <w:rPr>
                    <w:noProof/>
                  </w:rPr>
                </w:rPrChange>
              </w:rPr>
              <w:instrText>HYPERLINK \l "_Toc328491824"</w:instrText>
            </w:r>
            <w:r w:rsidRPr="00EE3120">
              <w:rPr>
                <w:rStyle w:val="Hyperlink"/>
                <w:rFonts w:asciiTheme="minorHAnsi" w:eastAsiaTheme="minorEastAsia" w:hAnsiTheme="minorHAnsi" w:cstheme="minorHAnsi"/>
                <w:noProof/>
                <w:rPrChange w:id="119" w:author="David Hulcher" w:date="2012-06-26T16:35:00Z">
                  <w:rPr>
                    <w:rStyle w:val="Hyperlink"/>
                    <w:rFonts w:eastAsiaTheme="minorEastAsia"/>
                    <w:noProof/>
                  </w:rPr>
                </w:rPrChange>
              </w:rPr>
              <w:instrText xml:space="preserve"> </w:instrText>
            </w:r>
            <w:r w:rsidRPr="00EE3120">
              <w:rPr>
                <w:rStyle w:val="Hyperlink"/>
                <w:rFonts w:asciiTheme="minorHAnsi" w:eastAsiaTheme="minorEastAsia" w:hAnsiTheme="minorHAnsi" w:cstheme="minorHAnsi"/>
                <w:noProof/>
                <w:rPrChange w:id="120" w:author="David Hulcher" w:date="2012-06-26T16:35:00Z">
                  <w:rPr>
                    <w:rStyle w:val="Hyperlink"/>
                    <w:rFonts w:eastAsiaTheme="minorEastAsia"/>
                    <w:noProof/>
                  </w:rPr>
                </w:rPrChange>
              </w:rPr>
              <w:fldChar w:fldCharType="separate"/>
            </w:r>
            <w:r w:rsidRPr="00EE3120">
              <w:rPr>
                <w:rStyle w:val="Hyperlink"/>
                <w:rFonts w:asciiTheme="minorHAnsi" w:eastAsiaTheme="minorEastAsia" w:hAnsiTheme="minorHAnsi" w:cstheme="minorHAnsi"/>
                <w:noProof/>
                <w:rPrChange w:id="121" w:author="David Hulcher" w:date="2012-06-26T16:35:00Z">
                  <w:rPr>
                    <w:rStyle w:val="Hyperlink"/>
                    <w:rFonts w:eastAsiaTheme="minorEastAsia"/>
                    <w:noProof/>
                  </w:rPr>
                </w:rPrChange>
              </w:rPr>
              <w:t>Section 2:  Implied Authority</w:t>
            </w:r>
            <w:r w:rsidRPr="00EE3120">
              <w:rPr>
                <w:rFonts w:asciiTheme="minorHAnsi" w:hAnsiTheme="minorHAnsi" w:cstheme="minorHAnsi"/>
                <w:noProof/>
                <w:webHidden/>
                <w:rPrChange w:id="122" w:author="David Hulcher" w:date="2012-06-26T16:35:00Z">
                  <w:rPr>
                    <w:noProof/>
                    <w:webHidden/>
                  </w:rPr>
                </w:rPrChange>
              </w:rPr>
              <w:tab/>
            </w:r>
            <w:r w:rsidRPr="00EE3120">
              <w:rPr>
                <w:rFonts w:asciiTheme="minorHAnsi" w:hAnsiTheme="minorHAnsi" w:cstheme="minorHAnsi"/>
                <w:noProof/>
                <w:webHidden/>
                <w:rPrChange w:id="123" w:author="David Hulcher" w:date="2012-06-26T16:35:00Z">
                  <w:rPr>
                    <w:noProof/>
                    <w:webHidden/>
                  </w:rPr>
                </w:rPrChange>
              </w:rPr>
              <w:fldChar w:fldCharType="begin"/>
            </w:r>
            <w:r w:rsidRPr="00EE3120">
              <w:rPr>
                <w:rFonts w:asciiTheme="minorHAnsi" w:hAnsiTheme="minorHAnsi" w:cstheme="minorHAnsi"/>
                <w:noProof/>
                <w:webHidden/>
                <w:rPrChange w:id="124" w:author="David Hulcher" w:date="2012-06-26T16:35:00Z">
                  <w:rPr>
                    <w:noProof/>
                    <w:webHidden/>
                  </w:rPr>
                </w:rPrChange>
              </w:rPr>
              <w:instrText xml:space="preserve"> PAGEREF _Toc328491824 \h </w:instrText>
            </w:r>
          </w:ins>
          <w:r w:rsidRPr="00EE3120">
            <w:rPr>
              <w:rFonts w:asciiTheme="minorHAnsi" w:hAnsiTheme="minorHAnsi" w:cstheme="minorHAnsi"/>
              <w:noProof/>
              <w:webHidden/>
              <w:rPrChange w:id="125" w:author="David Hulcher" w:date="2012-06-26T16:35:00Z">
                <w:rPr>
                  <w:rFonts w:asciiTheme="minorHAnsi" w:hAnsiTheme="minorHAnsi" w:cstheme="minorHAnsi"/>
                  <w:noProof/>
                  <w:webHidden/>
                </w:rPr>
              </w:rPrChange>
            </w:rPr>
          </w:r>
          <w:r w:rsidRPr="00EE3120">
            <w:rPr>
              <w:rFonts w:asciiTheme="minorHAnsi" w:hAnsiTheme="minorHAnsi" w:cstheme="minorHAnsi"/>
              <w:noProof/>
              <w:webHidden/>
              <w:rPrChange w:id="126" w:author="David Hulcher" w:date="2012-06-26T16:35:00Z">
                <w:rPr>
                  <w:noProof/>
                  <w:webHidden/>
                </w:rPr>
              </w:rPrChange>
            </w:rPr>
            <w:fldChar w:fldCharType="separate"/>
          </w:r>
          <w:ins w:id="127" w:author="David Hulcher" w:date="2012-06-26T16:34:00Z">
            <w:r w:rsidRPr="00EE3120">
              <w:rPr>
                <w:rFonts w:asciiTheme="minorHAnsi" w:hAnsiTheme="minorHAnsi" w:cstheme="minorHAnsi"/>
                <w:noProof/>
                <w:webHidden/>
                <w:rPrChange w:id="128" w:author="David Hulcher" w:date="2012-06-26T16:35:00Z">
                  <w:rPr>
                    <w:noProof/>
                    <w:webHidden/>
                  </w:rPr>
                </w:rPrChange>
              </w:rPr>
              <w:t>4</w:t>
            </w:r>
            <w:r w:rsidRPr="00EE3120">
              <w:rPr>
                <w:rFonts w:asciiTheme="minorHAnsi" w:hAnsiTheme="minorHAnsi" w:cstheme="minorHAnsi"/>
                <w:noProof/>
                <w:webHidden/>
                <w:rPrChange w:id="129" w:author="David Hulcher" w:date="2012-06-26T16:35:00Z">
                  <w:rPr>
                    <w:noProof/>
                    <w:webHidden/>
                  </w:rPr>
                </w:rPrChange>
              </w:rPr>
              <w:fldChar w:fldCharType="end"/>
            </w:r>
            <w:r w:rsidRPr="00EE3120">
              <w:rPr>
                <w:rStyle w:val="Hyperlink"/>
                <w:rFonts w:asciiTheme="minorHAnsi" w:eastAsiaTheme="minorEastAsia" w:hAnsiTheme="minorHAnsi" w:cstheme="minorHAnsi"/>
                <w:noProof/>
                <w:rPrChange w:id="130" w:author="David Hulcher" w:date="2012-06-26T16:35:00Z">
                  <w:rPr>
                    <w:rStyle w:val="Hyperlink"/>
                    <w:rFonts w:eastAsiaTheme="minorEastAsia"/>
                    <w:noProof/>
                  </w:rPr>
                </w:rPrChange>
              </w:rPr>
              <w:fldChar w:fldCharType="end"/>
            </w:r>
          </w:ins>
        </w:p>
        <w:p w:rsidR="00EE3120" w:rsidRPr="00EE3120" w:rsidRDefault="00EE3120">
          <w:pPr>
            <w:pStyle w:val="TOC2"/>
            <w:tabs>
              <w:tab w:val="right" w:leader="dot" w:pos="8630"/>
            </w:tabs>
            <w:rPr>
              <w:ins w:id="131" w:author="David Hulcher" w:date="2012-06-26T16:34:00Z"/>
              <w:rFonts w:asciiTheme="minorHAnsi" w:eastAsiaTheme="minorEastAsia" w:hAnsiTheme="minorHAnsi" w:cstheme="minorHAnsi"/>
              <w:noProof/>
              <w:sz w:val="22"/>
              <w:szCs w:val="22"/>
              <w:rPrChange w:id="132" w:author="David Hulcher" w:date="2012-06-26T16:35:00Z">
                <w:rPr>
                  <w:ins w:id="133" w:author="David Hulcher" w:date="2012-06-26T16:34:00Z"/>
                  <w:rFonts w:asciiTheme="minorHAnsi" w:eastAsiaTheme="minorEastAsia" w:hAnsiTheme="minorHAnsi" w:cstheme="minorBidi"/>
                  <w:noProof/>
                  <w:sz w:val="22"/>
                  <w:szCs w:val="22"/>
                </w:rPr>
              </w:rPrChange>
            </w:rPr>
          </w:pPr>
          <w:ins w:id="134" w:author="David Hulcher" w:date="2012-06-26T16:34:00Z">
            <w:r w:rsidRPr="00EE3120">
              <w:rPr>
                <w:rStyle w:val="Hyperlink"/>
                <w:rFonts w:asciiTheme="minorHAnsi" w:eastAsiaTheme="minorEastAsia" w:hAnsiTheme="minorHAnsi" w:cstheme="minorHAnsi"/>
                <w:noProof/>
                <w:rPrChange w:id="135" w:author="David Hulcher" w:date="2012-06-26T16:35:00Z">
                  <w:rPr>
                    <w:rStyle w:val="Hyperlink"/>
                    <w:rFonts w:eastAsiaTheme="minorEastAsia"/>
                    <w:noProof/>
                  </w:rPr>
                </w:rPrChange>
              </w:rPr>
              <w:fldChar w:fldCharType="begin"/>
            </w:r>
            <w:r w:rsidRPr="00EE3120">
              <w:rPr>
                <w:rStyle w:val="Hyperlink"/>
                <w:rFonts w:asciiTheme="minorHAnsi" w:eastAsiaTheme="minorEastAsia" w:hAnsiTheme="minorHAnsi" w:cstheme="minorHAnsi"/>
                <w:noProof/>
                <w:rPrChange w:id="136" w:author="David Hulcher" w:date="2012-06-26T16:35:00Z">
                  <w:rPr>
                    <w:rStyle w:val="Hyperlink"/>
                    <w:rFonts w:eastAsiaTheme="minorEastAsia"/>
                    <w:noProof/>
                  </w:rPr>
                </w:rPrChange>
              </w:rPr>
              <w:instrText xml:space="preserve"> </w:instrText>
            </w:r>
            <w:r w:rsidRPr="00EE3120">
              <w:rPr>
                <w:rFonts w:asciiTheme="minorHAnsi" w:hAnsiTheme="minorHAnsi" w:cstheme="minorHAnsi"/>
                <w:noProof/>
                <w:rPrChange w:id="137" w:author="David Hulcher" w:date="2012-06-26T16:35:00Z">
                  <w:rPr>
                    <w:noProof/>
                  </w:rPr>
                </w:rPrChange>
              </w:rPr>
              <w:instrText>HYPERLINK \l "_Toc328491825"</w:instrText>
            </w:r>
            <w:r w:rsidRPr="00EE3120">
              <w:rPr>
                <w:rStyle w:val="Hyperlink"/>
                <w:rFonts w:asciiTheme="minorHAnsi" w:eastAsiaTheme="minorEastAsia" w:hAnsiTheme="minorHAnsi" w:cstheme="minorHAnsi"/>
                <w:noProof/>
                <w:rPrChange w:id="138" w:author="David Hulcher" w:date="2012-06-26T16:35:00Z">
                  <w:rPr>
                    <w:rStyle w:val="Hyperlink"/>
                    <w:rFonts w:eastAsiaTheme="minorEastAsia"/>
                    <w:noProof/>
                  </w:rPr>
                </w:rPrChange>
              </w:rPr>
              <w:instrText xml:space="preserve"> </w:instrText>
            </w:r>
            <w:r w:rsidRPr="00EE3120">
              <w:rPr>
                <w:rStyle w:val="Hyperlink"/>
                <w:rFonts w:asciiTheme="minorHAnsi" w:eastAsiaTheme="minorEastAsia" w:hAnsiTheme="minorHAnsi" w:cstheme="minorHAnsi"/>
                <w:noProof/>
                <w:rPrChange w:id="139" w:author="David Hulcher" w:date="2012-06-26T16:35:00Z">
                  <w:rPr>
                    <w:rStyle w:val="Hyperlink"/>
                    <w:rFonts w:eastAsiaTheme="minorEastAsia"/>
                    <w:noProof/>
                  </w:rPr>
                </w:rPrChange>
              </w:rPr>
              <w:fldChar w:fldCharType="separate"/>
            </w:r>
            <w:r w:rsidRPr="00EE3120">
              <w:rPr>
                <w:rStyle w:val="Hyperlink"/>
                <w:rFonts w:asciiTheme="minorHAnsi" w:eastAsiaTheme="minorEastAsia" w:hAnsiTheme="minorHAnsi" w:cstheme="minorHAnsi"/>
                <w:noProof/>
                <w:rPrChange w:id="140" w:author="David Hulcher" w:date="2012-06-26T16:35:00Z">
                  <w:rPr>
                    <w:rStyle w:val="Hyperlink"/>
                    <w:rFonts w:eastAsiaTheme="minorEastAsia"/>
                    <w:noProof/>
                  </w:rPr>
                </w:rPrChange>
              </w:rPr>
              <w:t>Section 3:  Apparent Authority</w:t>
            </w:r>
            <w:r w:rsidRPr="00EE3120">
              <w:rPr>
                <w:rFonts w:asciiTheme="minorHAnsi" w:hAnsiTheme="minorHAnsi" w:cstheme="minorHAnsi"/>
                <w:noProof/>
                <w:webHidden/>
                <w:rPrChange w:id="141" w:author="David Hulcher" w:date="2012-06-26T16:35:00Z">
                  <w:rPr>
                    <w:noProof/>
                    <w:webHidden/>
                  </w:rPr>
                </w:rPrChange>
              </w:rPr>
              <w:tab/>
            </w:r>
            <w:r w:rsidRPr="00EE3120">
              <w:rPr>
                <w:rFonts w:asciiTheme="minorHAnsi" w:hAnsiTheme="minorHAnsi" w:cstheme="minorHAnsi"/>
                <w:noProof/>
                <w:webHidden/>
                <w:rPrChange w:id="142" w:author="David Hulcher" w:date="2012-06-26T16:35:00Z">
                  <w:rPr>
                    <w:noProof/>
                    <w:webHidden/>
                  </w:rPr>
                </w:rPrChange>
              </w:rPr>
              <w:fldChar w:fldCharType="begin"/>
            </w:r>
            <w:r w:rsidRPr="00EE3120">
              <w:rPr>
                <w:rFonts w:asciiTheme="minorHAnsi" w:hAnsiTheme="minorHAnsi" w:cstheme="minorHAnsi"/>
                <w:noProof/>
                <w:webHidden/>
                <w:rPrChange w:id="143" w:author="David Hulcher" w:date="2012-06-26T16:35:00Z">
                  <w:rPr>
                    <w:noProof/>
                    <w:webHidden/>
                  </w:rPr>
                </w:rPrChange>
              </w:rPr>
              <w:instrText xml:space="preserve"> PAGEREF _Toc328491825 \h </w:instrText>
            </w:r>
          </w:ins>
          <w:r w:rsidRPr="00EE3120">
            <w:rPr>
              <w:rFonts w:asciiTheme="minorHAnsi" w:hAnsiTheme="minorHAnsi" w:cstheme="minorHAnsi"/>
              <w:noProof/>
              <w:webHidden/>
              <w:rPrChange w:id="144" w:author="David Hulcher" w:date="2012-06-26T16:35:00Z">
                <w:rPr>
                  <w:rFonts w:asciiTheme="minorHAnsi" w:hAnsiTheme="minorHAnsi" w:cstheme="minorHAnsi"/>
                  <w:noProof/>
                  <w:webHidden/>
                </w:rPr>
              </w:rPrChange>
            </w:rPr>
          </w:r>
          <w:r w:rsidRPr="00EE3120">
            <w:rPr>
              <w:rFonts w:asciiTheme="minorHAnsi" w:hAnsiTheme="minorHAnsi" w:cstheme="minorHAnsi"/>
              <w:noProof/>
              <w:webHidden/>
              <w:rPrChange w:id="145" w:author="David Hulcher" w:date="2012-06-26T16:35:00Z">
                <w:rPr>
                  <w:noProof/>
                  <w:webHidden/>
                </w:rPr>
              </w:rPrChange>
            </w:rPr>
            <w:fldChar w:fldCharType="separate"/>
          </w:r>
          <w:ins w:id="146" w:author="David Hulcher" w:date="2012-06-26T16:34:00Z">
            <w:r w:rsidRPr="00EE3120">
              <w:rPr>
                <w:rFonts w:asciiTheme="minorHAnsi" w:hAnsiTheme="minorHAnsi" w:cstheme="minorHAnsi"/>
                <w:noProof/>
                <w:webHidden/>
                <w:rPrChange w:id="147" w:author="David Hulcher" w:date="2012-06-26T16:35:00Z">
                  <w:rPr>
                    <w:noProof/>
                    <w:webHidden/>
                  </w:rPr>
                </w:rPrChange>
              </w:rPr>
              <w:t>4</w:t>
            </w:r>
            <w:r w:rsidRPr="00EE3120">
              <w:rPr>
                <w:rFonts w:asciiTheme="minorHAnsi" w:hAnsiTheme="minorHAnsi" w:cstheme="minorHAnsi"/>
                <w:noProof/>
                <w:webHidden/>
                <w:rPrChange w:id="148" w:author="David Hulcher" w:date="2012-06-26T16:35:00Z">
                  <w:rPr>
                    <w:noProof/>
                    <w:webHidden/>
                  </w:rPr>
                </w:rPrChange>
              </w:rPr>
              <w:fldChar w:fldCharType="end"/>
            </w:r>
            <w:r w:rsidRPr="00EE3120">
              <w:rPr>
                <w:rStyle w:val="Hyperlink"/>
                <w:rFonts w:asciiTheme="minorHAnsi" w:eastAsiaTheme="minorEastAsia" w:hAnsiTheme="minorHAnsi" w:cstheme="minorHAnsi"/>
                <w:noProof/>
                <w:rPrChange w:id="149" w:author="David Hulcher" w:date="2012-06-26T16:35:00Z">
                  <w:rPr>
                    <w:rStyle w:val="Hyperlink"/>
                    <w:rFonts w:eastAsiaTheme="minorEastAsia"/>
                    <w:noProof/>
                  </w:rPr>
                </w:rPrChange>
              </w:rPr>
              <w:fldChar w:fldCharType="end"/>
            </w:r>
          </w:ins>
        </w:p>
        <w:p w:rsidR="00EE3120" w:rsidRPr="00EE3120" w:rsidRDefault="00EE3120">
          <w:pPr>
            <w:pStyle w:val="TOC1"/>
            <w:tabs>
              <w:tab w:val="right" w:leader="dot" w:pos="8630"/>
            </w:tabs>
            <w:rPr>
              <w:ins w:id="150" w:author="David Hulcher" w:date="2012-06-26T16:34:00Z"/>
              <w:rFonts w:asciiTheme="minorHAnsi" w:eastAsiaTheme="minorEastAsia" w:hAnsiTheme="minorHAnsi" w:cstheme="minorHAnsi"/>
              <w:noProof/>
              <w:sz w:val="22"/>
              <w:szCs w:val="22"/>
              <w:rPrChange w:id="151" w:author="David Hulcher" w:date="2012-06-26T16:35:00Z">
                <w:rPr>
                  <w:ins w:id="152" w:author="David Hulcher" w:date="2012-06-26T16:34:00Z"/>
                  <w:rFonts w:asciiTheme="minorHAnsi" w:eastAsiaTheme="minorEastAsia" w:hAnsiTheme="minorHAnsi" w:cstheme="minorBidi"/>
                  <w:noProof/>
                  <w:sz w:val="22"/>
                  <w:szCs w:val="22"/>
                </w:rPr>
              </w:rPrChange>
            </w:rPr>
          </w:pPr>
          <w:ins w:id="153" w:author="David Hulcher" w:date="2012-06-26T16:34:00Z">
            <w:r w:rsidRPr="00EE3120">
              <w:rPr>
                <w:rStyle w:val="Hyperlink"/>
                <w:rFonts w:asciiTheme="minorHAnsi" w:eastAsiaTheme="minorEastAsia" w:hAnsiTheme="minorHAnsi" w:cstheme="minorHAnsi"/>
                <w:noProof/>
                <w:rPrChange w:id="154" w:author="David Hulcher" w:date="2012-06-26T16:35:00Z">
                  <w:rPr>
                    <w:rStyle w:val="Hyperlink"/>
                    <w:rFonts w:eastAsiaTheme="minorEastAsia"/>
                    <w:noProof/>
                  </w:rPr>
                </w:rPrChange>
              </w:rPr>
              <w:fldChar w:fldCharType="begin"/>
            </w:r>
            <w:r w:rsidRPr="00EE3120">
              <w:rPr>
                <w:rStyle w:val="Hyperlink"/>
                <w:rFonts w:asciiTheme="minorHAnsi" w:eastAsiaTheme="minorEastAsia" w:hAnsiTheme="minorHAnsi" w:cstheme="minorHAnsi"/>
                <w:noProof/>
                <w:rPrChange w:id="155" w:author="David Hulcher" w:date="2012-06-26T16:35:00Z">
                  <w:rPr>
                    <w:rStyle w:val="Hyperlink"/>
                    <w:rFonts w:eastAsiaTheme="minorEastAsia"/>
                    <w:noProof/>
                  </w:rPr>
                </w:rPrChange>
              </w:rPr>
              <w:instrText xml:space="preserve"> </w:instrText>
            </w:r>
            <w:r w:rsidRPr="00EE3120">
              <w:rPr>
                <w:rFonts w:asciiTheme="minorHAnsi" w:hAnsiTheme="minorHAnsi" w:cstheme="minorHAnsi"/>
                <w:noProof/>
                <w:rPrChange w:id="156" w:author="David Hulcher" w:date="2012-06-26T16:35:00Z">
                  <w:rPr>
                    <w:noProof/>
                  </w:rPr>
                </w:rPrChange>
              </w:rPr>
              <w:instrText>HYPERLINK \l "_Toc328491826"</w:instrText>
            </w:r>
            <w:r w:rsidRPr="00EE3120">
              <w:rPr>
                <w:rStyle w:val="Hyperlink"/>
                <w:rFonts w:asciiTheme="minorHAnsi" w:eastAsiaTheme="minorEastAsia" w:hAnsiTheme="minorHAnsi" w:cstheme="minorHAnsi"/>
                <w:noProof/>
                <w:rPrChange w:id="157" w:author="David Hulcher" w:date="2012-06-26T16:35:00Z">
                  <w:rPr>
                    <w:rStyle w:val="Hyperlink"/>
                    <w:rFonts w:eastAsiaTheme="minorEastAsia"/>
                    <w:noProof/>
                  </w:rPr>
                </w:rPrChange>
              </w:rPr>
              <w:instrText xml:space="preserve"> </w:instrText>
            </w:r>
            <w:r w:rsidRPr="00EE3120">
              <w:rPr>
                <w:rStyle w:val="Hyperlink"/>
                <w:rFonts w:asciiTheme="minorHAnsi" w:eastAsiaTheme="minorEastAsia" w:hAnsiTheme="minorHAnsi" w:cstheme="minorHAnsi"/>
                <w:noProof/>
                <w:rPrChange w:id="158" w:author="David Hulcher" w:date="2012-06-26T16:35:00Z">
                  <w:rPr>
                    <w:rStyle w:val="Hyperlink"/>
                    <w:rFonts w:eastAsiaTheme="minorEastAsia"/>
                    <w:noProof/>
                  </w:rPr>
                </w:rPrChange>
              </w:rPr>
              <w:fldChar w:fldCharType="separate"/>
            </w:r>
            <w:r w:rsidRPr="00EE3120">
              <w:rPr>
                <w:rStyle w:val="Hyperlink"/>
                <w:rFonts w:asciiTheme="minorHAnsi" w:eastAsiaTheme="minorEastAsia" w:hAnsiTheme="minorHAnsi" w:cstheme="minorHAnsi"/>
                <w:noProof/>
                <w:rPrChange w:id="159" w:author="David Hulcher" w:date="2012-06-26T16:35:00Z">
                  <w:rPr>
                    <w:rStyle w:val="Hyperlink"/>
                    <w:rFonts w:eastAsiaTheme="minorEastAsia"/>
                    <w:noProof/>
                  </w:rPr>
                </w:rPrChange>
              </w:rPr>
              <w:t>General Agent Duties to Carriers</w:t>
            </w:r>
            <w:r w:rsidRPr="00EE3120">
              <w:rPr>
                <w:rFonts w:asciiTheme="minorHAnsi" w:hAnsiTheme="minorHAnsi" w:cstheme="minorHAnsi"/>
                <w:noProof/>
                <w:webHidden/>
                <w:rPrChange w:id="160" w:author="David Hulcher" w:date="2012-06-26T16:35:00Z">
                  <w:rPr>
                    <w:noProof/>
                    <w:webHidden/>
                  </w:rPr>
                </w:rPrChange>
              </w:rPr>
              <w:tab/>
            </w:r>
            <w:r w:rsidRPr="00EE3120">
              <w:rPr>
                <w:rFonts w:asciiTheme="minorHAnsi" w:hAnsiTheme="minorHAnsi" w:cstheme="minorHAnsi"/>
                <w:noProof/>
                <w:webHidden/>
                <w:rPrChange w:id="161" w:author="David Hulcher" w:date="2012-06-26T16:35:00Z">
                  <w:rPr>
                    <w:noProof/>
                    <w:webHidden/>
                  </w:rPr>
                </w:rPrChange>
              </w:rPr>
              <w:fldChar w:fldCharType="begin"/>
            </w:r>
            <w:r w:rsidRPr="00EE3120">
              <w:rPr>
                <w:rFonts w:asciiTheme="minorHAnsi" w:hAnsiTheme="minorHAnsi" w:cstheme="minorHAnsi"/>
                <w:noProof/>
                <w:webHidden/>
                <w:rPrChange w:id="162" w:author="David Hulcher" w:date="2012-06-26T16:35:00Z">
                  <w:rPr>
                    <w:noProof/>
                    <w:webHidden/>
                  </w:rPr>
                </w:rPrChange>
              </w:rPr>
              <w:instrText xml:space="preserve"> PAGEREF _Toc328491826 \h </w:instrText>
            </w:r>
          </w:ins>
          <w:r w:rsidRPr="00EE3120">
            <w:rPr>
              <w:rFonts w:asciiTheme="minorHAnsi" w:hAnsiTheme="minorHAnsi" w:cstheme="minorHAnsi"/>
              <w:noProof/>
              <w:webHidden/>
              <w:rPrChange w:id="163" w:author="David Hulcher" w:date="2012-06-26T16:35:00Z">
                <w:rPr>
                  <w:rFonts w:asciiTheme="minorHAnsi" w:hAnsiTheme="minorHAnsi" w:cstheme="minorHAnsi"/>
                  <w:noProof/>
                  <w:webHidden/>
                </w:rPr>
              </w:rPrChange>
            </w:rPr>
          </w:r>
          <w:r w:rsidRPr="00EE3120">
            <w:rPr>
              <w:rFonts w:asciiTheme="minorHAnsi" w:hAnsiTheme="minorHAnsi" w:cstheme="minorHAnsi"/>
              <w:noProof/>
              <w:webHidden/>
              <w:rPrChange w:id="164" w:author="David Hulcher" w:date="2012-06-26T16:35:00Z">
                <w:rPr>
                  <w:noProof/>
                  <w:webHidden/>
                </w:rPr>
              </w:rPrChange>
            </w:rPr>
            <w:fldChar w:fldCharType="separate"/>
          </w:r>
          <w:ins w:id="165" w:author="David Hulcher" w:date="2012-06-26T16:34:00Z">
            <w:r w:rsidRPr="00EE3120">
              <w:rPr>
                <w:rFonts w:asciiTheme="minorHAnsi" w:hAnsiTheme="minorHAnsi" w:cstheme="minorHAnsi"/>
                <w:noProof/>
                <w:webHidden/>
                <w:rPrChange w:id="166" w:author="David Hulcher" w:date="2012-06-26T16:35:00Z">
                  <w:rPr>
                    <w:noProof/>
                    <w:webHidden/>
                  </w:rPr>
                </w:rPrChange>
              </w:rPr>
              <w:t>5</w:t>
            </w:r>
            <w:r w:rsidRPr="00EE3120">
              <w:rPr>
                <w:rFonts w:asciiTheme="minorHAnsi" w:hAnsiTheme="minorHAnsi" w:cstheme="minorHAnsi"/>
                <w:noProof/>
                <w:webHidden/>
                <w:rPrChange w:id="167" w:author="David Hulcher" w:date="2012-06-26T16:35:00Z">
                  <w:rPr>
                    <w:noProof/>
                    <w:webHidden/>
                  </w:rPr>
                </w:rPrChange>
              </w:rPr>
              <w:fldChar w:fldCharType="end"/>
            </w:r>
            <w:r w:rsidRPr="00EE3120">
              <w:rPr>
                <w:rStyle w:val="Hyperlink"/>
                <w:rFonts w:asciiTheme="minorHAnsi" w:eastAsiaTheme="minorEastAsia" w:hAnsiTheme="minorHAnsi" w:cstheme="minorHAnsi"/>
                <w:noProof/>
                <w:rPrChange w:id="168" w:author="David Hulcher" w:date="2012-06-26T16:35:00Z">
                  <w:rPr>
                    <w:rStyle w:val="Hyperlink"/>
                    <w:rFonts w:eastAsiaTheme="minorEastAsia"/>
                    <w:noProof/>
                  </w:rPr>
                </w:rPrChange>
              </w:rPr>
              <w:fldChar w:fldCharType="end"/>
            </w:r>
          </w:ins>
        </w:p>
        <w:p w:rsidR="00EE3120" w:rsidRPr="00EE3120" w:rsidRDefault="00EE3120">
          <w:pPr>
            <w:pStyle w:val="TOC2"/>
            <w:tabs>
              <w:tab w:val="right" w:leader="dot" w:pos="8630"/>
            </w:tabs>
            <w:rPr>
              <w:ins w:id="169" w:author="David Hulcher" w:date="2012-06-26T16:34:00Z"/>
              <w:rFonts w:asciiTheme="minorHAnsi" w:eastAsiaTheme="minorEastAsia" w:hAnsiTheme="minorHAnsi" w:cstheme="minorHAnsi"/>
              <w:noProof/>
              <w:sz w:val="22"/>
              <w:szCs w:val="22"/>
              <w:rPrChange w:id="170" w:author="David Hulcher" w:date="2012-06-26T16:35:00Z">
                <w:rPr>
                  <w:ins w:id="171" w:author="David Hulcher" w:date="2012-06-26T16:34:00Z"/>
                  <w:rFonts w:asciiTheme="minorHAnsi" w:eastAsiaTheme="minorEastAsia" w:hAnsiTheme="minorHAnsi" w:cstheme="minorBidi"/>
                  <w:noProof/>
                  <w:sz w:val="22"/>
                  <w:szCs w:val="22"/>
                </w:rPr>
              </w:rPrChange>
            </w:rPr>
          </w:pPr>
          <w:ins w:id="172" w:author="David Hulcher" w:date="2012-06-26T16:34:00Z">
            <w:r w:rsidRPr="00EE3120">
              <w:rPr>
                <w:rStyle w:val="Hyperlink"/>
                <w:rFonts w:asciiTheme="minorHAnsi" w:eastAsiaTheme="minorEastAsia" w:hAnsiTheme="minorHAnsi" w:cstheme="minorHAnsi"/>
                <w:noProof/>
                <w:rPrChange w:id="173" w:author="David Hulcher" w:date="2012-06-26T16:35:00Z">
                  <w:rPr>
                    <w:rStyle w:val="Hyperlink"/>
                    <w:rFonts w:eastAsiaTheme="minorEastAsia"/>
                    <w:noProof/>
                  </w:rPr>
                </w:rPrChange>
              </w:rPr>
              <w:fldChar w:fldCharType="begin"/>
            </w:r>
            <w:r w:rsidRPr="00EE3120">
              <w:rPr>
                <w:rStyle w:val="Hyperlink"/>
                <w:rFonts w:asciiTheme="minorHAnsi" w:eastAsiaTheme="minorEastAsia" w:hAnsiTheme="minorHAnsi" w:cstheme="minorHAnsi"/>
                <w:noProof/>
                <w:rPrChange w:id="174" w:author="David Hulcher" w:date="2012-06-26T16:35:00Z">
                  <w:rPr>
                    <w:rStyle w:val="Hyperlink"/>
                    <w:rFonts w:eastAsiaTheme="minorEastAsia"/>
                    <w:noProof/>
                  </w:rPr>
                </w:rPrChange>
              </w:rPr>
              <w:instrText xml:space="preserve"> </w:instrText>
            </w:r>
            <w:r w:rsidRPr="00EE3120">
              <w:rPr>
                <w:rFonts w:asciiTheme="minorHAnsi" w:hAnsiTheme="minorHAnsi" w:cstheme="minorHAnsi"/>
                <w:noProof/>
                <w:rPrChange w:id="175" w:author="David Hulcher" w:date="2012-06-26T16:35:00Z">
                  <w:rPr>
                    <w:noProof/>
                  </w:rPr>
                </w:rPrChange>
              </w:rPr>
              <w:instrText>HYPERLINK \l "_Toc328491827"</w:instrText>
            </w:r>
            <w:r w:rsidRPr="00EE3120">
              <w:rPr>
                <w:rStyle w:val="Hyperlink"/>
                <w:rFonts w:asciiTheme="minorHAnsi" w:eastAsiaTheme="minorEastAsia" w:hAnsiTheme="minorHAnsi" w:cstheme="minorHAnsi"/>
                <w:noProof/>
                <w:rPrChange w:id="176" w:author="David Hulcher" w:date="2012-06-26T16:35:00Z">
                  <w:rPr>
                    <w:rStyle w:val="Hyperlink"/>
                    <w:rFonts w:eastAsiaTheme="minorEastAsia"/>
                    <w:noProof/>
                  </w:rPr>
                </w:rPrChange>
              </w:rPr>
              <w:instrText xml:space="preserve"> </w:instrText>
            </w:r>
            <w:r w:rsidRPr="00EE3120">
              <w:rPr>
                <w:rStyle w:val="Hyperlink"/>
                <w:rFonts w:asciiTheme="minorHAnsi" w:eastAsiaTheme="minorEastAsia" w:hAnsiTheme="minorHAnsi" w:cstheme="minorHAnsi"/>
                <w:noProof/>
                <w:rPrChange w:id="177" w:author="David Hulcher" w:date="2012-06-26T16:35:00Z">
                  <w:rPr>
                    <w:rStyle w:val="Hyperlink"/>
                    <w:rFonts w:eastAsiaTheme="minorEastAsia"/>
                    <w:noProof/>
                  </w:rPr>
                </w:rPrChange>
              </w:rPr>
              <w:fldChar w:fldCharType="separate"/>
            </w:r>
            <w:r w:rsidRPr="00EE3120">
              <w:rPr>
                <w:rStyle w:val="Hyperlink"/>
                <w:rFonts w:asciiTheme="minorHAnsi" w:eastAsiaTheme="minorEastAsia" w:hAnsiTheme="minorHAnsi" w:cstheme="minorHAnsi"/>
                <w:noProof/>
                <w:rPrChange w:id="178" w:author="David Hulcher" w:date="2012-06-26T16:35:00Z">
                  <w:rPr>
                    <w:rStyle w:val="Hyperlink"/>
                    <w:rFonts w:eastAsiaTheme="minorEastAsia"/>
                    <w:noProof/>
                  </w:rPr>
                </w:rPrChange>
              </w:rPr>
              <w:t>Section 1:  Fiduciary Duty</w:t>
            </w:r>
            <w:r w:rsidRPr="00EE3120">
              <w:rPr>
                <w:rFonts w:asciiTheme="minorHAnsi" w:hAnsiTheme="minorHAnsi" w:cstheme="minorHAnsi"/>
                <w:noProof/>
                <w:webHidden/>
                <w:rPrChange w:id="179" w:author="David Hulcher" w:date="2012-06-26T16:35:00Z">
                  <w:rPr>
                    <w:noProof/>
                    <w:webHidden/>
                  </w:rPr>
                </w:rPrChange>
              </w:rPr>
              <w:tab/>
            </w:r>
            <w:r w:rsidRPr="00EE3120">
              <w:rPr>
                <w:rFonts w:asciiTheme="minorHAnsi" w:hAnsiTheme="minorHAnsi" w:cstheme="minorHAnsi"/>
                <w:noProof/>
                <w:webHidden/>
                <w:rPrChange w:id="180" w:author="David Hulcher" w:date="2012-06-26T16:35:00Z">
                  <w:rPr>
                    <w:noProof/>
                    <w:webHidden/>
                  </w:rPr>
                </w:rPrChange>
              </w:rPr>
              <w:fldChar w:fldCharType="begin"/>
            </w:r>
            <w:r w:rsidRPr="00EE3120">
              <w:rPr>
                <w:rFonts w:asciiTheme="minorHAnsi" w:hAnsiTheme="minorHAnsi" w:cstheme="minorHAnsi"/>
                <w:noProof/>
                <w:webHidden/>
                <w:rPrChange w:id="181" w:author="David Hulcher" w:date="2012-06-26T16:35:00Z">
                  <w:rPr>
                    <w:noProof/>
                    <w:webHidden/>
                  </w:rPr>
                </w:rPrChange>
              </w:rPr>
              <w:instrText xml:space="preserve"> PAGEREF _Toc328491827 \h </w:instrText>
            </w:r>
          </w:ins>
          <w:r w:rsidRPr="00EE3120">
            <w:rPr>
              <w:rFonts w:asciiTheme="minorHAnsi" w:hAnsiTheme="minorHAnsi" w:cstheme="minorHAnsi"/>
              <w:noProof/>
              <w:webHidden/>
              <w:rPrChange w:id="182" w:author="David Hulcher" w:date="2012-06-26T16:35:00Z">
                <w:rPr>
                  <w:rFonts w:asciiTheme="minorHAnsi" w:hAnsiTheme="minorHAnsi" w:cstheme="minorHAnsi"/>
                  <w:noProof/>
                  <w:webHidden/>
                </w:rPr>
              </w:rPrChange>
            </w:rPr>
          </w:r>
          <w:r w:rsidRPr="00EE3120">
            <w:rPr>
              <w:rFonts w:asciiTheme="minorHAnsi" w:hAnsiTheme="minorHAnsi" w:cstheme="minorHAnsi"/>
              <w:noProof/>
              <w:webHidden/>
              <w:rPrChange w:id="183" w:author="David Hulcher" w:date="2012-06-26T16:35:00Z">
                <w:rPr>
                  <w:noProof/>
                  <w:webHidden/>
                </w:rPr>
              </w:rPrChange>
            </w:rPr>
            <w:fldChar w:fldCharType="separate"/>
          </w:r>
          <w:ins w:id="184" w:author="David Hulcher" w:date="2012-06-26T16:34:00Z">
            <w:r w:rsidRPr="00EE3120">
              <w:rPr>
                <w:rFonts w:asciiTheme="minorHAnsi" w:hAnsiTheme="minorHAnsi" w:cstheme="minorHAnsi"/>
                <w:noProof/>
                <w:webHidden/>
                <w:rPrChange w:id="185" w:author="David Hulcher" w:date="2012-06-26T16:35:00Z">
                  <w:rPr>
                    <w:noProof/>
                    <w:webHidden/>
                  </w:rPr>
                </w:rPrChange>
              </w:rPr>
              <w:t>5</w:t>
            </w:r>
            <w:r w:rsidRPr="00EE3120">
              <w:rPr>
                <w:rFonts w:asciiTheme="minorHAnsi" w:hAnsiTheme="minorHAnsi" w:cstheme="minorHAnsi"/>
                <w:noProof/>
                <w:webHidden/>
                <w:rPrChange w:id="186" w:author="David Hulcher" w:date="2012-06-26T16:35:00Z">
                  <w:rPr>
                    <w:noProof/>
                    <w:webHidden/>
                  </w:rPr>
                </w:rPrChange>
              </w:rPr>
              <w:fldChar w:fldCharType="end"/>
            </w:r>
            <w:r w:rsidRPr="00EE3120">
              <w:rPr>
                <w:rStyle w:val="Hyperlink"/>
                <w:rFonts w:asciiTheme="minorHAnsi" w:eastAsiaTheme="minorEastAsia" w:hAnsiTheme="minorHAnsi" w:cstheme="minorHAnsi"/>
                <w:noProof/>
                <w:rPrChange w:id="187" w:author="David Hulcher" w:date="2012-06-26T16:35:00Z">
                  <w:rPr>
                    <w:rStyle w:val="Hyperlink"/>
                    <w:rFonts w:eastAsiaTheme="minorEastAsia"/>
                    <w:noProof/>
                  </w:rPr>
                </w:rPrChange>
              </w:rPr>
              <w:fldChar w:fldCharType="end"/>
            </w:r>
          </w:ins>
        </w:p>
        <w:p w:rsidR="00EE3120" w:rsidRPr="00EE3120" w:rsidRDefault="00EE3120">
          <w:pPr>
            <w:pStyle w:val="TOC2"/>
            <w:tabs>
              <w:tab w:val="right" w:leader="dot" w:pos="8630"/>
            </w:tabs>
            <w:rPr>
              <w:ins w:id="188" w:author="David Hulcher" w:date="2012-06-26T16:34:00Z"/>
              <w:rFonts w:asciiTheme="minorHAnsi" w:eastAsiaTheme="minorEastAsia" w:hAnsiTheme="minorHAnsi" w:cstheme="minorHAnsi"/>
              <w:noProof/>
              <w:sz w:val="22"/>
              <w:szCs w:val="22"/>
              <w:rPrChange w:id="189" w:author="David Hulcher" w:date="2012-06-26T16:35:00Z">
                <w:rPr>
                  <w:ins w:id="190" w:author="David Hulcher" w:date="2012-06-26T16:34:00Z"/>
                  <w:rFonts w:asciiTheme="minorHAnsi" w:eastAsiaTheme="minorEastAsia" w:hAnsiTheme="minorHAnsi" w:cstheme="minorBidi"/>
                  <w:noProof/>
                  <w:sz w:val="22"/>
                  <w:szCs w:val="22"/>
                </w:rPr>
              </w:rPrChange>
            </w:rPr>
          </w:pPr>
          <w:ins w:id="191" w:author="David Hulcher" w:date="2012-06-26T16:34:00Z">
            <w:r w:rsidRPr="00EE3120">
              <w:rPr>
                <w:rStyle w:val="Hyperlink"/>
                <w:rFonts w:asciiTheme="minorHAnsi" w:eastAsiaTheme="minorEastAsia" w:hAnsiTheme="minorHAnsi" w:cstheme="minorHAnsi"/>
                <w:noProof/>
                <w:rPrChange w:id="192" w:author="David Hulcher" w:date="2012-06-26T16:35:00Z">
                  <w:rPr>
                    <w:rStyle w:val="Hyperlink"/>
                    <w:rFonts w:eastAsiaTheme="minorEastAsia"/>
                    <w:noProof/>
                  </w:rPr>
                </w:rPrChange>
              </w:rPr>
              <w:fldChar w:fldCharType="begin"/>
            </w:r>
            <w:r w:rsidRPr="00EE3120">
              <w:rPr>
                <w:rStyle w:val="Hyperlink"/>
                <w:rFonts w:asciiTheme="minorHAnsi" w:eastAsiaTheme="minorEastAsia" w:hAnsiTheme="minorHAnsi" w:cstheme="minorHAnsi"/>
                <w:noProof/>
                <w:rPrChange w:id="193" w:author="David Hulcher" w:date="2012-06-26T16:35:00Z">
                  <w:rPr>
                    <w:rStyle w:val="Hyperlink"/>
                    <w:rFonts w:eastAsiaTheme="minorEastAsia"/>
                    <w:noProof/>
                  </w:rPr>
                </w:rPrChange>
              </w:rPr>
              <w:instrText xml:space="preserve"> </w:instrText>
            </w:r>
            <w:r w:rsidRPr="00EE3120">
              <w:rPr>
                <w:rFonts w:asciiTheme="minorHAnsi" w:hAnsiTheme="minorHAnsi" w:cstheme="minorHAnsi"/>
                <w:noProof/>
                <w:rPrChange w:id="194" w:author="David Hulcher" w:date="2012-06-26T16:35:00Z">
                  <w:rPr>
                    <w:noProof/>
                  </w:rPr>
                </w:rPrChange>
              </w:rPr>
              <w:instrText>HYPERLINK \l "_Toc328491828"</w:instrText>
            </w:r>
            <w:r w:rsidRPr="00EE3120">
              <w:rPr>
                <w:rStyle w:val="Hyperlink"/>
                <w:rFonts w:asciiTheme="minorHAnsi" w:eastAsiaTheme="minorEastAsia" w:hAnsiTheme="minorHAnsi" w:cstheme="minorHAnsi"/>
                <w:noProof/>
                <w:rPrChange w:id="195" w:author="David Hulcher" w:date="2012-06-26T16:35:00Z">
                  <w:rPr>
                    <w:rStyle w:val="Hyperlink"/>
                    <w:rFonts w:eastAsiaTheme="minorEastAsia"/>
                    <w:noProof/>
                  </w:rPr>
                </w:rPrChange>
              </w:rPr>
              <w:instrText xml:space="preserve"> </w:instrText>
            </w:r>
            <w:r w:rsidRPr="00EE3120">
              <w:rPr>
                <w:rStyle w:val="Hyperlink"/>
                <w:rFonts w:asciiTheme="minorHAnsi" w:eastAsiaTheme="minorEastAsia" w:hAnsiTheme="minorHAnsi" w:cstheme="minorHAnsi"/>
                <w:noProof/>
                <w:rPrChange w:id="196" w:author="David Hulcher" w:date="2012-06-26T16:35:00Z">
                  <w:rPr>
                    <w:rStyle w:val="Hyperlink"/>
                    <w:rFonts w:eastAsiaTheme="minorEastAsia"/>
                    <w:noProof/>
                  </w:rPr>
                </w:rPrChange>
              </w:rPr>
              <w:fldChar w:fldCharType="separate"/>
            </w:r>
            <w:r w:rsidRPr="00EE3120">
              <w:rPr>
                <w:rStyle w:val="Hyperlink"/>
                <w:rFonts w:asciiTheme="minorHAnsi" w:eastAsiaTheme="minorEastAsia" w:hAnsiTheme="minorHAnsi" w:cstheme="minorHAnsi"/>
                <w:noProof/>
                <w:rPrChange w:id="197" w:author="David Hulcher" w:date="2012-06-26T16:35:00Z">
                  <w:rPr>
                    <w:rStyle w:val="Hyperlink"/>
                    <w:rFonts w:eastAsiaTheme="minorEastAsia"/>
                    <w:noProof/>
                  </w:rPr>
                </w:rPrChange>
              </w:rPr>
              <w:t>Section 2:  Loyalty</w:t>
            </w:r>
            <w:r w:rsidRPr="00EE3120">
              <w:rPr>
                <w:rFonts w:asciiTheme="minorHAnsi" w:hAnsiTheme="minorHAnsi" w:cstheme="minorHAnsi"/>
                <w:noProof/>
                <w:webHidden/>
                <w:rPrChange w:id="198" w:author="David Hulcher" w:date="2012-06-26T16:35:00Z">
                  <w:rPr>
                    <w:noProof/>
                    <w:webHidden/>
                  </w:rPr>
                </w:rPrChange>
              </w:rPr>
              <w:tab/>
            </w:r>
            <w:r w:rsidRPr="00EE3120">
              <w:rPr>
                <w:rFonts w:asciiTheme="minorHAnsi" w:hAnsiTheme="minorHAnsi" w:cstheme="minorHAnsi"/>
                <w:noProof/>
                <w:webHidden/>
                <w:rPrChange w:id="199" w:author="David Hulcher" w:date="2012-06-26T16:35:00Z">
                  <w:rPr>
                    <w:noProof/>
                    <w:webHidden/>
                  </w:rPr>
                </w:rPrChange>
              </w:rPr>
              <w:fldChar w:fldCharType="begin"/>
            </w:r>
            <w:r w:rsidRPr="00EE3120">
              <w:rPr>
                <w:rFonts w:asciiTheme="minorHAnsi" w:hAnsiTheme="minorHAnsi" w:cstheme="minorHAnsi"/>
                <w:noProof/>
                <w:webHidden/>
                <w:rPrChange w:id="200" w:author="David Hulcher" w:date="2012-06-26T16:35:00Z">
                  <w:rPr>
                    <w:noProof/>
                    <w:webHidden/>
                  </w:rPr>
                </w:rPrChange>
              </w:rPr>
              <w:instrText xml:space="preserve"> PAGEREF _Toc328491828 \h </w:instrText>
            </w:r>
          </w:ins>
          <w:r w:rsidRPr="00EE3120">
            <w:rPr>
              <w:rFonts w:asciiTheme="minorHAnsi" w:hAnsiTheme="minorHAnsi" w:cstheme="minorHAnsi"/>
              <w:noProof/>
              <w:webHidden/>
              <w:rPrChange w:id="201" w:author="David Hulcher" w:date="2012-06-26T16:35:00Z">
                <w:rPr>
                  <w:rFonts w:asciiTheme="minorHAnsi" w:hAnsiTheme="minorHAnsi" w:cstheme="minorHAnsi"/>
                  <w:noProof/>
                  <w:webHidden/>
                </w:rPr>
              </w:rPrChange>
            </w:rPr>
          </w:r>
          <w:r w:rsidRPr="00EE3120">
            <w:rPr>
              <w:rFonts w:asciiTheme="minorHAnsi" w:hAnsiTheme="minorHAnsi" w:cstheme="minorHAnsi"/>
              <w:noProof/>
              <w:webHidden/>
              <w:rPrChange w:id="202" w:author="David Hulcher" w:date="2012-06-26T16:35:00Z">
                <w:rPr>
                  <w:noProof/>
                  <w:webHidden/>
                </w:rPr>
              </w:rPrChange>
            </w:rPr>
            <w:fldChar w:fldCharType="separate"/>
          </w:r>
          <w:ins w:id="203" w:author="David Hulcher" w:date="2012-06-26T16:34:00Z">
            <w:r w:rsidRPr="00EE3120">
              <w:rPr>
                <w:rFonts w:asciiTheme="minorHAnsi" w:hAnsiTheme="minorHAnsi" w:cstheme="minorHAnsi"/>
                <w:noProof/>
                <w:webHidden/>
                <w:rPrChange w:id="204" w:author="David Hulcher" w:date="2012-06-26T16:35:00Z">
                  <w:rPr>
                    <w:noProof/>
                    <w:webHidden/>
                  </w:rPr>
                </w:rPrChange>
              </w:rPr>
              <w:t>5</w:t>
            </w:r>
            <w:r w:rsidRPr="00EE3120">
              <w:rPr>
                <w:rFonts w:asciiTheme="minorHAnsi" w:hAnsiTheme="minorHAnsi" w:cstheme="minorHAnsi"/>
                <w:noProof/>
                <w:webHidden/>
                <w:rPrChange w:id="205" w:author="David Hulcher" w:date="2012-06-26T16:35:00Z">
                  <w:rPr>
                    <w:noProof/>
                    <w:webHidden/>
                  </w:rPr>
                </w:rPrChange>
              </w:rPr>
              <w:fldChar w:fldCharType="end"/>
            </w:r>
            <w:r w:rsidRPr="00EE3120">
              <w:rPr>
                <w:rStyle w:val="Hyperlink"/>
                <w:rFonts w:asciiTheme="minorHAnsi" w:eastAsiaTheme="minorEastAsia" w:hAnsiTheme="minorHAnsi" w:cstheme="minorHAnsi"/>
                <w:noProof/>
                <w:rPrChange w:id="206" w:author="David Hulcher" w:date="2012-06-26T16:35:00Z">
                  <w:rPr>
                    <w:rStyle w:val="Hyperlink"/>
                    <w:rFonts w:eastAsiaTheme="minorEastAsia"/>
                    <w:noProof/>
                  </w:rPr>
                </w:rPrChange>
              </w:rPr>
              <w:fldChar w:fldCharType="end"/>
            </w:r>
          </w:ins>
        </w:p>
        <w:p w:rsidR="00EE3120" w:rsidRPr="00EE3120" w:rsidRDefault="00EE3120">
          <w:pPr>
            <w:pStyle w:val="TOC2"/>
            <w:tabs>
              <w:tab w:val="right" w:leader="dot" w:pos="8630"/>
            </w:tabs>
            <w:rPr>
              <w:ins w:id="207" w:author="David Hulcher" w:date="2012-06-26T16:34:00Z"/>
              <w:rFonts w:asciiTheme="minorHAnsi" w:eastAsiaTheme="minorEastAsia" w:hAnsiTheme="minorHAnsi" w:cstheme="minorHAnsi"/>
              <w:noProof/>
              <w:sz w:val="22"/>
              <w:szCs w:val="22"/>
              <w:rPrChange w:id="208" w:author="David Hulcher" w:date="2012-06-26T16:35:00Z">
                <w:rPr>
                  <w:ins w:id="209" w:author="David Hulcher" w:date="2012-06-26T16:34:00Z"/>
                  <w:rFonts w:asciiTheme="minorHAnsi" w:eastAsiaTheme="minorEastAsia" w:hAnsiTheme="minorHAnsi" w:cstheme="minorBidi"/>
                  <w:noProof/>
                  <w:sz w:val="22"/>
                  <w:szCs w:val="22"/>
                </w:rPr>
              </w:rPrChange>
            </w:rPr>
          </w:pPr>
          <w:ins w:id="210" w:author="David Hulcher" w:date="2012-06-26T16:34:00Z">
            <w:r w:rsidRPr="00EE3120">
              <w:rPr>
                <w:rStyle w:val="Hyperlink"/>
                <w:rFonts w:asciiTheme="minorHAnsi" w:eastAsiaTheme="minorEastAsia" w:hAnsiTheme="minorHAnsi" w:cstheme="minorHAnsi"/>
                <w:noProof/>
                <w:rPrChange w:id="211" w:author="David Hulcher" w:date="2012-06-26T16:35:00Z">
                  <w:rPr>
                    <w:rStyle w:val="Hyperlink"/>
                    <w:rFonts w:eastAsiaTheme="minorEastAsia"/>
                    <w:noProof/>
                  </w:rPr>
                </w:rPrChange>
              </w:rPr>
              <w:fldChar w:fldCharType="begin"/>
            </w:r>
            <w:r w:rsidRPr="00EE3120">
              <w:rPr>
                <w:rStyle w:val="Hyperlink"/>
                <w:rFonts w:asciiTheme="minorHAnsi" w:eastAsiaTheme="minorEastAsia" w:hAnsiTheme="minorHAnsi" w:cstheme="minorHAnsi"/>
                <w:noProof/>
                <w:rPrChange w:id="212" w:author="David Hulcher" w:date="2012-06-26T16:35:00Z">
                  <w:rPr>
                    <w:rStyle w:val="Hyperlink"/>
                    <w:rFonts w:eastAsiaTheme="minorEastAsia"/>
                    <w:noProof/>
                  </w:rPr>
                </w:rPrChange>
              </w:rPr>
              <w:instrText xml:space="preserve"> </w:instrText>
            </w:r>
            <w:r w:rsidRPr="00EE3120">
              <w:rPr>
                <w:rFonts w:asciiTheme="minorHAnsi" w:hAnsiTheme="minorHAnsi" w:cstheme="minorHAnsi"/>
                <w:noProof/>
                <w:rPrChange w:id="213" w:author="David Hulcher" w:date="2012-06-26T16:35:00Z">
                  <w:rPr>
                    <w:noProof/>
                  </w:rPr>
                </w:rPrChange>
              </w:rPr>
              <w:instrText>HYPERLINK \l "_Toc328491829"</w:instrText>
            </w:r>
            <w:r w:rsidRPr="00EE3120">
              <w:rPr>
                <w:rStyle w:val="Hyperlink"/>
                <w:rFonts w:asciiTheme="minorHAnsi" w:eastAsiaTheme="minorEastAsia" w:hAnsiTheme="minorHAnsi" w:cstheme="minorHAnsi"/>
                <w:noProof/>
                <w:rPrChange w:id="214" w:author="David Hulcher" w:date="2012-06-26T16:35:00Z">
                  <w:rPr>
                    <w:rStyle w:val="Hyperlink"/>
                    <w:rFonts w:eastAsiaTheme="minorEastAsia"/>
                    <w:noProof/>
                  </w:rPr>
                </w:rPrChange>
              </w:rPr>
              <w:instrText xml:space="preserve"> </w:instrText>
            </w:r>
            <w:r w:rsidRPr="00EE3120">
              <w:rPr>
                <w:rStyle w:val="Hyperlink"/>
                <w:rFonts w:asciiTheme="minorHAnsi" w:eastAsiaTheme="minorEastAsia" w:hAnsiTheme="minorHAnsi" w:cstheme="minorHAnsi"/>
                <w:noProof/>
                <w:rPrChange w:id="215" w:author="David Hulcher" w:date="2012-06-26T16:35:00Z">
                  <w:rPr>
                    <w:rStyle w:val="Hyperlink"/>
                    <w:rFonts w:eastAsiaTheme="minorEastAsia"/>
                    <w:noProof/>
                  </w:rPr>
                </w:rPrChange>
              </w:rPr>
              <w:fldChar w:fldCharType="separate"/>
            </w:r>
            <w:r w:rsidRPr="00EE3120">
              <w:rPr>
                <w:rStyle w:val="Hyperlink"/>
                <w:rFonts w:asciiTheme="minorHAnsi" w:eastAsiaTheme="minorEastAsia" w:hAnsiTheme="minorHAnsi" w:cstheme="minorHAnsi"/>
                <w:noProof/>
                <w:rPrChange w:id="216" w:author="David Hulcher" w:date="2012-06-26T16:35:00Z">
                  <w:rPr>
                    <w:rStyle w:val="Hyperlink"/>
                    <w:rFonts w:eastAsiaTheme="minorEastAsia"/>
                    <w:noProof/>
                  </w:rPr>
                </w:rPrChange>
              </w:rPr>
              <w:t>Section 3:  Accounting – Collection of Premium</w:t>
            </w:r>
            <w:r w:rsidRPr="00EE3120">
              <w:rPr>
                <w:rFonts w:asciiTheme="minorHAnsi" w:hAnsiTheme="minorHAnsi" w:cstheme="minorHAnsi"/>
                <w:noProof/>
                <w:webHidden/>
                <w:rPrChange w:id="217" w:author="David Hulcher" w:date="2012-06-26T16:35:00Z">
                  <w:rPr>
                    <w:noProof/>
                    <w:webHidden/>
                  </w:rPr>
                </w:rPrChange>
              </w:rPr>
              <w:tab/>
            </w:r>
            <w:r w:rsidRPr="00EE3120">
              <w:rPr>
                <w:rFonts w:asciiTheme="minorHAnsi" w:hAnsiTheme="minorHAnsi" w:cstheme="minorHAnsi"/>
                <w:noProof/>
                <w:webHidden/>
                <w:rPrChange w:id="218" w:author="David Hulcher" w:date="2012-06-26T16:35:00Z">
                  <w:rPr>
                    <w:noProof/>
                    <w:webHidden/>
                  </w:rPr>
                </w:rPrChange>
              </w:rPr>
              <w:fldChar w:fldCharType="begin"/>
            </w:r>
            <w:r w:rsidRPr="00EE3120">
              <w:rPr>
                <w:rFonts w:asciiTheme="minorHAnsi" w:hAnsiTheme="minorHAnsi" w:cstheme="minorHAnsi"/>
                <w:noProof/>
                <w:webHidden/>
                <w:rPrChange w:id="219" w:author="David Hulcher" w:date="2012-06-26T16:35:00Z">
                  <w:rPr>
                    <w:noProof/>
                    <w:webHidden/>
                  </w:rPr>
                </w:rPrChange>
              </w:rPr>
              <w:instrText xml:space="preserve"> PAGEREF _Toc328491829 \h </w:instrText>
            </w:r>
          </w:ins>
          <w:r w:rsidRPr="00EE3120">
            <w:rPr>
              <w:rFonts w:asciiTheme="minorHAnsi" w:hAnsiTheme="minorHAnsi" w:cstheme="minorHAnsi"/>
              <w:noProof/>
              <w:webHidden/>
              <w:rPrChange w:id="220" w:author="David Hulcher" w:date="2012-06-26T16:35:00Z">
                <w:rPr>
                  <w:rFonts w:asciiTheme="minorHAnsi" w:hAnsiTheme="minorHAnsi" w:cstheme="minorHAnsi"/>
                  <w:noProof/>
                  <w:webHidden/>
                </w:rPr>
              </w:rPrChange>
            </w:rPr>
          </w:r>
          <w:r w:rsidRPr="00EE3120">
            <w:rPr>
              <w:rFonts w:asciiTheme="minorHAnsi" w:hAnsiTheme="minorHAnsi" w:cstheme="minorHAnsi"/>
              <w:noProof/>
              <w:webHidden/>
              <w:rPrChange w:id="221" w:author="David Hulcher" w:date="2012-06-26T16:35:00Z">
                <w:rPr>
                  <w:noProof/>
                  <w:webHidden/>
                </w:rPr>
              </w:rPrChange>
            </w:rPr>
            <w:fldChar w:fldCharType="separate"/>
          </w:r>
          <w:ins w:id="222" w:author="David Hulcher" w:date="2012-06-26T16:34:00Z">
            <w:r w:rsidRPr="00EE3120">
              <w:rPr>
                <w:rFonts w:asciiTheme="minorHAnsi" w:hAnsiTheme="minorHAnsi" w:cstheme="minorHAnsi"/>
                <w:noProof/>
                <w:webHidden/>
                <w:rPrChange w:id="223" w:author="David Hulcher" w:date="2012-06-26T16:35:00Z">
                  <w:rPr>
                    <w:noProof/>
                    <w:webHidden/>
                  </w:rPr>
                </w:rPrChange>
              </w:rPr>
              <w:t>7</w:t>
            </w:r>
            <w:r w:rsidRPr="00EE3120">
              <w:rPr>
                <w:rFonts w:asciiTheme="minorHAnsi" w:hAnsiTheme="minorHAnsi" w:cstheme="minorHAnsi"/>
                <w:noProof/>
                <w:webHidden/>
                <w:rPrChange w:id="224" w:author="David Hulcher" w:date="2012-06-26T16:35:00Z">
                  <w:rPr>
                    <w:noProof/>
                    <w:webHidden/>
                  </w:rPr>
                </w:rPrChange>
              </w:rPr>
              <w:fldChar w:fldCharType="end"/>
            </w:r>
            <w:r w:rsidRPr="00EE3120">
              <w:rPr>
                <w:rStyle w:val="Hyperlink"/>
                <w:rFonts w:asciiTheme="minorHAnsi" w:eastAsiaTheme="minorEastAsia" w:hAnsiTheme="minorHAnsi" w:cstheme="minorHAnsi"/>
                <w:noProof/>
                <w:rPrChange w:id="225" w:author="David Hulcher" w:date="2012-06-26T16:35:00Z">
                  <w:rPr>
                    <w:rStyle w:val="Hyperlink"/>
                    <w:rFonts w:eastAsiaTheme="minorEastAsia"/>
                    <w:noProof/>
                  </w:rPr>
                </w:rPrChange>
              </w:rPr>
              <w:fldChar w:fldCharType="end"/>
            </w:r>
          </w:ins>
        </w:p>
        <w:p w:rsidR="00EE3120" w:rsidRDefault="00EE3120">
          <w:pPr>
            <w:pStyle w:val="TOC2"/>
            <w:tabs>
              <w:tab w:val="right" w:leader="dot" w:pos="8630"/>
            </w:tabs>
            <w:rPr>
              <w:ins w:id="226" w:author="David Hulcher" w:date="2012-06-26T16:34:00Z"/>
              <w:rFonts w:asciiTheme="minorHAnsi" w:eastAsiaTheme="minorEastAsia" w:hAnsiTheme="minorHAnsi" w:cstheme="minorBidi"/>
              <w:noProof/>
              <w:sz w:val="22"/>
              <w:szCs w:val="22"/>
            </w:rPr>
          </w:pPr>
          <w:ins w:id="227" w:author="David Hulcher" w:date="2012-06-26T16:34:00Z">
            <w:r w:rsidRPr="00EE3120">
              <w:rPr>
                <w:rStyle w:val="Hyperlink"/>
                <w:rFonts w:asciiTheme="minorHAnsi" w:eastAsiaTheme="minorEastAsia" w:hAnsiTheme="minorHAnsi" w:cstheme="minorHAnsi"/>
                <w:noProof/>
                <w:rPrChange w:id="228" w:author="David Hulcher" w:date="2012-06-26T16:35:00Z">
                  <w:rPr>
                    <w:rStyle w:val="Hyperlink"/>
                    <w:rFonts w:eastAsiaTheme="minorEastAsia"/>
                    <w:noProof/>
                  </w:rPr>
                </w:rPrChange>
              </w:rPr>
              <w:fldChar w:fldCharType="begin"/>
            </w:r>
            <w:r w:rsidRPr="00EE3120">
              <w:rPr>
                <w:rStyle w:val="Hyperlink"/>
                <w:rFonts w:asciiTheme="minorHAnsi" w:eastAsiaTheme="minorEastAsia" w:hAnsiTheme="minorHAnsi" w:cstheme="minorHAnsi"/>
                <w:noProof/>
                <w:rPrChange w:id="229" w:author="David Hulcher" w:date="2012-06-26T16:35:00Z">
                  <w:rPr>
                    <w:rStyle w:val="Hyperlink"/>
                    <w:rFonts w:eastAsiaTheme="minorEastAsia"/>
                    <w:noProof/>
                  </w:rPr>
                </w:rPrChange>
              </w:rPr>
              <w:instrText xml:space="preserve"> </w:instrText>
            </w:r>
            <w:r w:rsidRPr="00EE3120">
              <w:rPr>
                <w:rFonts w:asciiTheme="minorHAnsi" w:hAnsiTheme="minorHAnsi" w:cstheme="minorHAnsi"/>
                <w:noProof/>
                <w:rPrChange w:id="230" w:author="David Hulcher" w:date="2012-06-26T16:35:00Z">
                  <w:rPr>
                    <w:noProof/>
                  </w:rPr>
                </w:rPrChange>
              </w:rPr>
              <w:instrText>HYPERLINK \l "_Toc328491830"</w:instrText>
            </w:r>
            <w:r w:rsidRPr="00EE3120">
              <w:rPr>
                <w:rStyle w:val="Hyperlink"/>
                <w:rFonts w:asciiTheme="minorHAnsi" w:eastAsiaTheme="minorEastAsia" w:hAnsiTheme="minorHAnsi" w:cstheme="minorHAnsi"/>
                <w:noProof/>
                <w:rPrChange w:id="231" w:author="David Hulcher" w:date="2012-06-26T16:35:00Z">
                  <w:rPr>
                    <w:rStyle w:val="Hyperlink"/>
                    <w:rFonts w:eastAsiaTheme="minorEastAsia"/>
                    <w:noProof/>
                  </w:rPr>
                </w:rPrChange>
              </w:rPr>
              <w:instrText xml:space="preserve"> </w:instrText>
            </w:r>
            <w:r w:rsidRPr="00EE3120">
              <w:rPr>
                <w:rStyle w:val="Hyperlink"/>
                <w:rFonts w:asciiTheme="minorHAnsi" w:eastAsiaTheme="minorEastAsia" w:hAnsiTheme="minorHAnsi" w:cstheme="minorHAnsi"/>
                <w:noProof/>
                <w:rPrChange w:id="232" w:author="David Hulcher" w:date="2012-06-26T16:35:00Z">
                  <w:rPr>
                    <w:rStyle w:val="Hyperlink"/>
                    <w:rFonts w:eastAsiaTheme="minorEastAsia"/>
                    <w:noProof/>
                  </w:rPr>
                </w:rPrChange>
              </w:rPr>
              <w:fldChar w:fldCharType="separate"/>
            </w:r>
            <w:r w:rsidRPr="00EE3120">
              <w:rPr>
                <w:rStyle w:val="Hyperlink"/>
                <w:rFonts w:asciiTheme="minorHAnsi" w:eastAsiaTheme="minorEastAsia" w:hAnsiTheme="minorHAnsi" w:cstheme="minorHAnsi"/>
                <w:noProof/>
                <w:rPrChange w:id="233" w:author="David Hulcher" w:date="2012-06-26T16:35:00Z">
                  <w:rPr>
                    <w:rStyle w:val="Hyperlink"/>
                    <w:rFonts w:eastAsiaTheme="minorEastAsia"/>
                    <w:noProof/>
                  </w:rPr>
                </w:rPrChange>
              </w:rPr>
              <w:t>Section 4:  Disclosure of Information</w:t>
            </w:r>
            <w:r w:rsidRPr="00EE3120">
              <w:rPr>
                <w:rFonts w:asciiTheme="minorHAnsi" w:hAnsiTheme="minorHAnsi" w:cstheme="minorHAnsi"/>
                <w:noProof/>
                <w:webHidden/>
                <w:rPrChange w:id="234" w:author="David Hulcher" w:date="2012-06-26T16:35:00Z">
                  <w:rPr>
                    <w:noProof/>
                    <w:webHidden/>
                  </w:rPr>
                </w:rPrChange>
              </w:rPr>
              <w:tab/>
            </w:r>
            <w:r w:rsidRPr="00EE3120">
              <w:rPr>
                <w:rFonts w:asciiTheme="minorHAnsi" w:hAnsiTheme="minorHAnsi" w:cstheme="minorHAnsi"/>
                <w:noProof/>
                <w:webHidden/>
                <w:rPrChange w:id="235" w:author="David Hulcher" w:date="2012-06-26T16:35:00Z">
                  <w:rPr>
                    <w:noProof/>
                    <w:webHidden/>
                  </w:rPr>
                </w:rPrChange>
              </w:rPr>
              <w:fldChar w:fldCharType="begin"/>
            </w:r>
            <w:r w:rsidRPr="00EE3120">
              <w:rPr>
                <w:rFonts w:asciiTheme="minorHAnsi" w:hAnsiTheme="minorHAnsi" w:cstheme="minorHAnsi"/>
                <w:noProof/>
                <w:webHidden/>
                <w:rPrChange w:id="236" w:author="David Hulcher" w:date="2012-06-26T16:35:00Z">
                  <w:rPr>
                    <w:noProof/>
                    <w:webHidden/>
                  </w:rPr>
                </w:rPrChange>
              </w:rPr>
              <w:instrText xml:space="preserve"> PAGEREF _Toc328491830 \h </w:instrText>
            </w:r>
          </w:ins>
          <w:r w:rsidRPr="00EE3120">
            <w:rPr>
              <w:rFonts w:asciiTheme="minorHAnsi" w:hAnsiTheme="minorHAnsi" w:cstheme="minorHAnsi"/>
              <w:noProof/>
              <w:webHidden/>
              <w:rPrChange w:id="237" w:author="David Hulcher" w:date="2012-06-26T16:35:00Z">
                <w:rPr>
                  <w:rFonts w:asciiTheme="minorHAnsi" w:hAnsiTheme="minorHAnsi" w:cstheme="minorHAnsi"/>
                  <w:noProof/>
                  <w:webHidden/>
                </w:rPr>
              </w:rPrChange>
            </w:rPr>
          </w:r>
          <w:r w:rsidRPr="00EE3120">
            <w:rPr>
              <w:rFonts w:asciiTheme="minorHAnsi" w:hAnsiTheme="minorHAnsi" w:cstheme="minorHAnsi"/>
              <w:noProof/>
              <w:webHidden/>
              <w:rPrChange w:id="238" w:author="David Hulcher" w:date="2012-06-26T16:35:00Z">
                <w:rPr>
                  <w:noProof/>
                  <w:webHidden/>
                </w:rPr>
              </w:rPrChange>
            </w:rPr>
            <w:fldChar w:fldCharType="separate"/>
          </w:r>
          <w:ins w:id="239" w:author="David Hulcher" w:date="2012-06-26T16:34:00Z">
            <w:r w:rsidRPr="00EE3120">
              <w:rPr>
                <w:rFonts w:asciiTheme="minorHAnsi" w:hAnsiTheme="minorHAnsi" w:cstheme="minorHAnsi"/>
                <w:noProof/>
                <w:webHidden/>
                <w:rPrChange w:id="240" w:author="David Hulcher" w:date="2012-06-26T16:35:00Z">
                  <w:rPr>
                    <w:noProof/>
                    <w:webHidden/>
                  </w:rPr>
                </w:rPrChange>
              </w:rPr>
              <w:t>7</w:t>
            </w:r>
            <w:r w:rsidRPr="00EE3120">
              <w:rPr>
                <w:rFonts w:asciiTheme="minorHAnsi" w:hAnsiTheme="minorHAnsi" w:cstheme="minorHAnsi"/>
                <w:noProof/>
                <w:webHidden/>
                <w:rPrChange w:id="241" w:author="David Hulcher" w:date="2012-06-26T16:35:00Z">
                  <w:rPr>
                    <w:noProof/>
                    <w:webHidden/>
                  </w:rPr>
                </w:rPrChange>
              </w:rPr>
              <w:fldChar w:fldCharType="end"/>
            </w:r>
            <w:r w:rsidRPr="00EE3120">
              <w:rPr>
                <w:rStyle w:val="Hyperlink"/>
                <w:rFonts w:asciiTheme="minorHAnsi" w:eastAsiaTheme="minorEastAsia" w:hAnsiTheme="minorHAnsi" w:cstheme="minorHAnsi"/>
                <w:noProof/>
                <w:rPrChange w:id="242" w:author="David Hulcher" w:date="2012-06-26T16:35:00Z">
                  <w:rPr>
                    <w:rStyle w:val="Hyperlink"/>
                    <w:rFonts w:eastAsiaTheme="minorEastAsia"/>
                    <w:noProof/>
                  </w:rPr>
                </w:rPrChange>
              </w:rPr>
              <w:fldChar w:fldCharType="end"/>
            </w:r>
          </w:ins>
        </w:p>
        <w:p w:rsidR="00B360B3" w:rsidRPr="00B360B3" w:rsidDel="00EE3120" w:rsidRDefault="00B360B3">
          <w:pPr>
            <w:pStyle w:val="TOC1"/>
            <w:tabs>
              <w:tab w:val="right" w:leader="dot" w:pos="8630"/>
            </w:tabs>
            <w:rPr>
              <w:del w:id="243" w:author="David Hulcher" w:date="2012-06-26T16:32:00Z"/>
              <w:rFonts w:asciiTheme="minorHAnsi" w:eastAsiaTheme="minorEastAsia" w:hAnsiTheme="minorHAnsi" w:cstheme="minorHAnsi"/>
              <w:noProof/>
              <w:sz w:val="22"/>
              <w:szCs w:val="22"/>
            </w:rPr>
          </w:pPr>
          <w:del w:id="244" w:author="David Hulcher" w:date="2012-06-26T16:32:00Z">
            <w:r w:rsidRPr="00EE3120" w:rsidDel="00EE3120">
              <w:rPr>
                <w:rFonts w:eastAsiaTheme="minorEastAsia"/>
                <w:rPrChange w:id="245" w:author="David Hulcher" w:date="2012-06-26T16:32:00Z">
                  <w:rPr>
                    <w:rStyle w:val="Hyperlink"/>
                    <w:rFonts w:asciiTheme="minorHAnsi" w:eastAsiaTheme="minorEastAsia" w:hAnsiTheme="minorHAnsi" w:cstheme="minorHAnsi"/>
                    <w:noProof/>
                  </w:rPr>
                </w:rPrChange>
              </w:rPr>
              <w:delText>Introduction</w:delText>
            </w:r>
            <w:r w:rsidRPr="00B360B3" w:rsidDel="00EE3120">
              <w:rPr>
                <w:rFonts w:asciiTheme="minorHAnsi" w:hAnsiTheme="minorHAnsi" w:cstheme="minorHAnsi"/>
                <w:noProof/>
                <w:webHidden/>
              </w:rPr>
              <w:tab/>
              <w:delText>1</w:delText>
            </w:r>
          </w:del>
        </w:p>
        <w:p w:rsidR="00B360B3" w:rsidRPr="00B360B3" w:rsidDel="00EE3120" w:rsidRDefault="00B360B3">
          <w:pPr>
            <w:pStyle w:val="TOC1"/>
            <w:tabs>
              <w:tab w:val="right" w:leader="dot" w:pos="8630"/>
            </w:tabs>
            <w:rPr>
              <w:del w:id="246" w:author="David Hulcher" w:date="2012-06-26T16:32:00Z"/>
              <w:rFonts w:asciiTheme="minorHAnsi" w:eastAsiaTheme="minorEastAsia" w:hAnsiTheme="minorHAnsi" w:cstheme="minorHAnsi"/>
              <w:noProof/>
              <w:sz w:val="22"/>
              <w:szCs w:val="22"/>
            </w:rPr>
          </w:pPr>
          <w:del w:id="247" w:author="David Hulcher" w:date="2012-06-26T16:32:00Z">
            <w:r w:rsidRPr="00EE3120" w:rsidDel="00EE3120">
              <w:rPr>
                <w:rFonts w:eastAsiaTheme="minorEastAsia"/>
                <w:rPrChange w:id="248" w:author="David Hulcher" w:date="2012-06-26T16:32:00Z">
                  <w:rPr>
                    <w:rStyle w:val="Hyperlink"/>
                    <w:rFonts w:asciiTheme="minorHAnsi" w:eastAsiaTheme="minorEastAsia" w:hAnsiTheme="minorHAnsi" w:cstheme="minorHAnsi"/>
                    <w:noProof/>
                  </w:rPr>
                </w:rPrChange>
              </w:rPr>
              <w:delText>The Law of Agency</w:delText>
            </w:r>
            <w:r w:rsidRPr="00B360B3" w:rsidDel="00EE3120">
              <w:rPr>
                <w:rFonts w:asciiTheme="minorHAnsi" w:hAnsiTheme="minorHAnsi" w:cstheme="minorHAnsi"/>
                <w:noProof/>
                <w:webHidden/>
              </w:rPr>
              <w:tab/>
              <w:delText>2</w:delText>
            </w:r>
          </w:del>
        </w:p>
        <w:p w:rsidR="00B360B3" w:rsidRPr="00B360B3" w:rsidDel="00EE3120" w:rsidRDefault="00B360B3">
          <w:pPr>
            <w:pStyle w:val="TOC1"/>
            <w:tabs>
              <w:tab w:val="right" w:leader="dot" w:pos="8630"/>
            </w:tabs>
            <w:rPr>
              <w:del w:id="249" w:author="David Hulcher" w:date="2012-06-26T16:32:00Z"/>
              <w:rFonts w:asciiTheme="minorHAnsi" w:eastAsiaTheme="minorEastAsia" w:hAnsiTheme="minorHAnsi" w:cstheme="minorHAnsi"/>
              <w:noProof/>
              <w:sz w:val="22"/>
              <w:szCs w:val="22"/>
            </w:rPr>
          </w:pPr>
          <w:del w:id="250" w:author="David Hulcher" w:date="2012-06-26T16:32:00Z">
            <w:r w:rsidRPr="00EE3120" w:rsidDel="00EE3120">
              <w:rPr>
                <w:rFonts w:eastAsiaTheme="minorEastAsia"/>
                <w:rPrChange w:id="251" w:author="David Hulcher" w:date="2012-06-26T16:32:00Z">
                  <w:rPr>
                    <w:rStyle w:val="Hyperlink"/>
                    <w:rFonts w:asciiTheme="minorHAnsi" w:eastAsiaTheme="minorEastAsia" w:hAnsiTheme="minorHAnsi" w:cstheme="minorHAnsi"/>
                    <w:noProof/>
                  </w:rPr>
                </w:rPrChange>
              </w:rPr>
              <w:delText>Establishing an Agency Relationship</w:delText>
            </w:r>
            <w:r w:rsidRPr="00B360B3" w:rsidDel="00EE3120">
              <w:rPr>
                <w:rFonts w:asciiTheme="minorHAnsi" w:hAnsiTheme="minorHAnsi" w:cstheme="minorHAnsi"/>
                <w:noProof/>
                <w:webHidden/>
              </w:rPr>
              <w:tab/>
              <w:delText>2</w:delText>
            </w:r>
          </w:del>
        </w:p>
        <w:p w:rsidR="00B360B3" w:rsidRPr="00B360B3" w:rsidDel="00EE3120" w:rsidRDefault="00B360B3">
          <w:pPr>
            <w:pStyle w:val="TOC2"/>
            <w:tabs>
              <w:tab w:val="right" w:leader="dot" w:pos="8630"/>
            </w:tabs>
            <w:rPr>
              <w:del w:id="252" w:author="David Hulcher" w:date="2012-06-26T16:32:00Z"/>
              <w:rFonts w:asciiTheme="minorHAnsi" w:eastAsiaTheme="minorEastAsia" w:hAnsiTheme="minorHAnsi" w:cstheme="minorHAnsi"/>
              <w:noProof/>
              <w:sz w:val="22"/>
              <w:szCs w:val="22"/>
            </w:rPr>
          </w:pPr>
          <w:del w:id="253" w:author="David Hulcher" w:date="2012-06-26T16:32:00Z">
            <w:r w:rsidRPr="00EE3120" w:rsidDel="00EE3120">
              <w:rPr>
                <w:rFonts w:eastAsiaTheme="minorEastAsia"/>
                <w:rPrChange w:id="254" w:author="David Hulcher" w:date="2012-06-26T16:32:00Z">
                  <w:rPr>
                    <w:rStyle w:val="Hyperlink"/>
                    <w:rFonts w:asciiTheme="minorHAnsi" w:eastAsiaTheme="minorEastAsia" w:hAnsiTheme="minorHAnsi" w:cstheme="minorHAnsi"/>
                    <w:noProof/>
                  </w:rPr>
                </w:rPrChange>
              </w:rPr>
              <w:delText>Express Authority</w:delText>
            </w:r>
            <w:r w:rsidRPr="00B360B3" w:rsidDel="00EE3120">
              <w:rPr>
                <w:rFonts w:asciiTheme="minorHAnsi" w:hAnsiTheme="minorHAnsi" w:cstheme="minorHAnsi"/>
                <w:noProof/>
                <w:webHidden/>
              </w:rPr>
              <w:tab/>
              <w:delText>2</w:delText>
            </w:r>
          </w:del>
        </w:p>
        <w:p w:rsidR="00B360B3" w:rsidRPr="00B360B3" w:rsidDel="00EE3120" w:rsidRDefault="00B360B3">
          <w:pPr>
            <w:pStyle w:val="TOC2"/>
            <w:tabs>
              <w:tab w:val="right" w:leader="dot" w:pos="8630"/>
            </w:tabs>
            <w:rPr>
              <w:del w:id="255" w:author="David Hulcher" w:date="2012-06-26T16:32:00Z"/>
              <w:rFonts w:asciiTheme="minorHAnsi" w:eastAsiaTheme="minorEastAsia" w:hAnsiTheme="minorHAnsi" w:cstheme="minorHAnsi"/>
              <w:noProof/>
              <w:sz w:val="22"/>
              <w:szCs w:val="22"/>
            </w:rPr>
          </w:pPr>
          <w:del w:id="256" w:author="David Hulcher" w:date="2012-06-26T16:32:00Z">
            <w:r w:rsidRPr="00EE3120" w:rsidDel="00EE3120">
              <w:rPr>
                <w:rFonts w:eastAsiaTheme="minorEastAsia"/>
                <w:rPrChange w:id="257" w:author="David Hulcher" w:date="2012-06-26T16:32:00Z">
                  <w:rPr>
                    <w:rStyle w:val="Hyperlink"/>
                    <w:rFonts w:asciiTheme="minorHAnsi" w:eastAsiaTheme="minorEastAsia" w:hAnsiTheme="minorHAnsi" w:cstheme="minorHAnsi"/>
                    <w:noProof/>
                  </w:rPr>
                </w:rPrChange>
              </w:rPr>
              <w:delText>Implied Authority</w:delText>
            </w:r>
            <w:r w:rsidRPr="00B360B3" w:rsidDel="00EE3120">
              <w:rPr>
                <w:rFonts w:asciiTheme="minorHAnsi" w:hAnsiTheme="minorHAnsi" w:cstheme="minorHAnsi"/>
                <w:noProof/>
                <w:webHidden/>
              </w:rPr>
              <w:tab/>
              <w:delText>3</w:delText>
            </w:r>
          </w:del>
        </w:p>
        <w:p w:rsidR="00B360B3" w:rsidRPr="00B360B3" w:rsidDel="00EE3120" w:rsidRDefault="00B360B3">
          <w:pPr>
            <w:pStyle w:val="TOC2"/>
            <w:tabs>
              <w:tab w:val="right" w:leader="dot" w:pos="8630"/>
            </w:tabs>
            <w:rPr>
              <w:del w:id="258" w:author="David Hulcher" w:date="2012-06-26T16:32:00Z"/>
              <w:rFonts w:asciiTheme="minorHAnsi" w:eastAsiaTheme="minorEastAsia" w:hAnsiTheme="minorHAnsi" w:cstheme="minorHAnsi"/>
              <w:noProof/>
              <w:sz w:val="22"/>
              <w:szCs w:val="22"/>
            </w:rPr>
          </w:pPr>
          <w:del w:id="259" w:author="David Hulcher" w:date="2012-06-26T16:32:00Z">
            <w:r w:rsidRPr="00EE3120" w:rsidDel="00EE3120">
              <w:rPr>
                <w:rFonts w:eastAsiaTheme="minorEastAsia"/>
                <w:rPrChange w:id="260" w:author="David Hulcher" w:date="2012-06-26T16:32:00Z">
                  <w:rPr>
                    <w:rStyle w:val="Hyperlink"/>
                    <w:rFonts w:asciiTheme="minorHAnsi" w:eastAsiaTheme="minorEastAsia" w:hAnsiTheme="minorHAnsi" w:cstheme="minorHAnsi"/>
                    <w:noProof/>
                  </w:rPr>
                </w:rPrChange>
              </w:rPr>
              <w:delText>Apparent Authority</w:delText>
            </w:r>
            <w:r w:rsidRPr="00B360B3" w:rsidDel="00EE3120">
              <w:rPr>
                <w:rFonts w:asciiTheme="minorHAnsi" w:hAnsiTheme="minorHAnsi" w:cstheme="minorHAnsi"/>
                <w:noProof/>
                <w:webHidden/>
              </w:rPr>
              <w:tab/>
              <w:delText>3</w:delText>
            </w:r>
          </w:del>
        </w:p>
        <w:p w:rsidR="00B360B3" w:rsidRPr="00B360B3" w:rsidDel="00EE3120" w:rsidRDefault="00B360B3">
          <w:pPr>
            <w:pStyle w:val="TOC1"/>
            <w:tabs>
              <w:tab w:val="right" w:leader="dot" w:pos="8630"/>
            </w:tabs>
            <w:rPr>
              <w:del w:id="261" w:author="David Hulcher" w:date="2012-06-26T16:32:00Z"/>
              <w:rFonts w:asciiTheme="minorHAnsi" w:eastAsiaTheme="minorEastAsia" w:hAnsiTheme="minorHAnsi" w:cstheme="minorHAnsi"/>
              <w:noProof/>
              <w:sz w:val="22"/>
              <w:szCs w:val="22"/>
            </w:rPr>
          </w:pPr>
          <w:del w:id="262" w:author="David Hulcher" w:date="2012-06-26T16:32:00Z">
            <w:r w:rsidRPr="00EE3120" w:rsidDel="00EE3120">
              <w:rPr>
                <w:rFonts w:eastAsiaTheme="minorEastAsia"/>
                <w:rPrChange w:id="263" w:author="David Hulcher" w:date="2012-06-26T16:32:00Z">
                  <w:rPr>
                    <w:rStyle w:val="Hyperlink"/>
                    <w:rFonts w:asciiTheme="minorHAnsi" w:eastAsiaTheme="minorEastAsia" w:hAnsiTheme="minorHAnsi" w:cstheme="minorHAnsi"/>
                    <w:noProof/>
                  </w:rPr>
                </w:rPrChange>
              </w:rPr>
              <w:delText>General Agent Duties to Carriers</w:delText>
            </w:r>
            <w:r w:rsidRPr="00B360B3" w:rsidDel="00EE3120">
              <w:rPr>
                <w:rFonts w:asciiTheme="minorHAnsi" w:hAnsiTheme="minorHAnsi" w:cstheme="minorHAnsi"/>
                <w:noProof/>
                <w:webHidden/>
              </w:rPr>
              <w:tab/>
              <w:delText>4</w:delText>
            </w:r>
          </w:del>
        </w:p>
        <w:p w:rsidR="00B360B3" w:rsidRPr="00B360B3" w:rsidDel="00EE3120" w:rsidRDefault="00B360B3">
          <w:pPr>
            <w:pStyle w:val="TOC2"/>
            <w:tabs>
              <w:tab w:val="right" w:leader="dot" w:pos="8630"/>
            </w:tabs>
            <w:rPr>
              <w:del w:id="264" w:author="David Hulcher" w:date="2012-06-26T16:32:00Z"/>
              <w:rFonts w:asciiTheme="minorHAnsi" w:eastAsiaTheme="minorEastAsia" w:hAnsiTheme="minorHAnsi" w:cstheme="minorHAnsi"/>
              <w:noProof/>
              <w:sz w:val="22"/>
              <w:szCs w:val="22"/>
            </w:rPr>
          </w:pPr>
          <w:del w:id="265" w:author="David Hulcher" w:date="2012-06-26T16:32:00Z">
            <w:r w:rsidRPr="00EE3120" w:rsidDel="00EE3120">
              <w:rPr>
                <w:rFonts w:eastAsiaTheme="minorEastAsia"/>
                <w:rPrChange w:id="266" w:author="David Hulcher" w:date="2012-06-26T16:32:00Z">
                  <w:rPr>
                    <w:rStyle w:val="Hyperlink"/>
                    <w:rFonts w:asciiTheme="minorHAnsi" w:eastAsiaTheme="minorEastAsia" w:hAnsiTheme="minorHAnsi" w:cstheme="minorHAnsi"/>
                    <w:noProof/>
                  </w:rPr>
                </w:rPrChange>
              </w:rPr>
              <w:delText>Fiduciary Duty</w:delText>
            </w:r>
            <w:r w:rsidRPr="00B360B3" w:rsidDel="00EE3120">
              <w:rPr>
                <w:rFonts w:asciiTheme="minorHAnsi" w:hAnsiTheme="minorHAnsi" w:cstheme="minorHAnsi"/>
                <w:noProof/>
                <w:webHidden/>
              </w:rPr>
              <w:tab/>
              <w:delText>5</w:delText>
            </w:r>
          </w:del>
        </w:p>
        <w:p w:rsidR="00B360B3" w:rsidRPr="00B360B3" w:rsidDel="00EE3120" w:rsidRDefault="00B360B3">
          <w:pPr>
            <w:pStyle w:val="TOC2"/>
            <w:tabs>
              <w:tab w:val="right" w:leader="dot" w:pos="8630"/>
            </w:tabs>
            <w:rPr>
              <w:del w:id="267" w:author="David Hulcher" w:date="2012-06-26T16:32:00Z"/>
              <w:rFonts w:asciiTheme="minorHAnsi" w:eastAsiaTheme="minorEastAsia" w:hAnsiTheme="minorHAnsi" w:cstheme="minorHAnsi"/>
              <w:noProof/>
              <w:sz w:val="22"/>
              <w:szCs w:val="22"/>
            </w:rPr>
          </w:pPr>
          <w:del w:id="268" w:author="David Hulcher" w:date="2012-06-26T16:32:00Z">
            <w:r w:rsidRPr="00EE3120" w:rsidDel="00EE3120">
              <w:rPr>
                <w:rFonts w:eastAsiaTheme="minorEastAsia"/>
                <w:rPrChange w:id="269" w:author="David Hulcher" w:date="2012-06-26T16:32:00Z">
                  <w:rPr>
                    <w:rStyle w:val="Hyperlink"/>
                    <w:rFonts w:asciiTheme="minorHAnsi" w:eastAsiaTheme="minorEastAsia" w:hAnsiTheme="minorHAnsi" w:cstheme="minorHAnsi"/>
                    <w:noProof/>
                  </w:rPr>
                </w:rPrChange>
              </w:rPr>
              <w:delText>Loyalty</w:delText>
            </w:r>
            <w:r w:rsidRPr="00B360B3" w:rsidDel="00EE3120">
              <w:rPr>
                <w:rFonts w:asciiTheme="minorHAnsi" w:hAnsiTheme="minorHAnsi" w:cstheme="minorHAnsi"/>
                <w:noProof/>
                <w:webHidden/>
              </w:rPr>
              <w:tab/>
              <w:delText>5</w:delText>
            </w:r>
          </w:del>
        </w:p>
        <w:p w:rsidR="00B360B3" w:rsidRPr="00B360B3" w:rsidDel="00EE3120" w:rsidRDefault="00B360B3">
          <w:pPr>
            <w:pStyle w:val="TOC2"/>
            <w:tabs>
              <w:tab w:val="right" w:leader="dot" w:pos="8630"/>
            </w:tabs>
            <w:rPr>
              <w:del w:id="270" w:author="David Hulcher" w:date="2012-06-26T16:32:00Z"/>
              <w:rFonts w:asciiTheme="minorHAnsi" w:eastAsiaTheme="minorEastAsia" w:hAnsiTheme="minorHAnsi" w:cstheme="minorHAnsi"/>
              <w:noProof/>
              <w:sz w:val="22"/>
              <w:szCs w:val="22"/>
            </w:rPr>
          </w:pPr>
          <w:del w:id="271" w:author="David Hulcher" w:date="2012-06-26T16:32:00Z">
            <w:r w:rsidRPr="00EE3120" w:rsidDel="00EE3120">
              <w:rPr>
                <w:rFonts w:eastAsiaTheme="minorEastAsia"/>
                <w:rPrChange w:id="272" w:author="David Hulcher" w:date="2012-06-26T16:32:00Z">
                  <w:rPr>
                    <w:rStyle w:val="Hyperlink"/>
                    <w:rFonts w:asciiTheme="minorHAnsi" w:eastAsiaTheme="minorEastAsia" w:hAnsiTheme="minorHAnsi" w:cstheme="minorHAnsi"/>
                    <w:noProof/>
                  </w:rPr>
                </w:rPrChange>
              </w:rPr>
              <w:delText>Accounting – Collection of Premium</w:delText>
            </w:r>
            <w:r w:rsidRPr="00B360B3" w:rsidDel="00EE3120">
              <w:rPr>
                <w:rFonts w:asciiTheme="minorHAnsi" w:hAnsiTheme="minorHAnsi" w:cstheme="minorHAnsi"/>
                <w:noProof/>
                <w:webHidden/>
              </w:rPr>
              <w:tab/>
              <w:delText>6</w:delText>
            </w:r>
          </w:del>
        </w:p>
        <w:p w:rsidR="00B360B3" w:rsidRPr="00B360B3" w:rsidDel="00EE3120" w:rsidRDefault="00B360B3">
          <w:pPr>
            <w:pStyle w:val="TOC2"/>
            <w:tabs>
              <w:tab w:val="right" w:leader="dot" w:pos="8630"/>
            </w:tabs>
            <w:rPr>
              <w:del w:id="273" w:author="David Hulcher" w:date="2012-06-26T16:32:00Z"/>
              <w:rFonts w:asciiTheme="minorHAnsi" w:eastAsiaTheme="minorEastAsia" w:hAnsiTheme="minorHAnsi" w:cstheme="minorHAnsi"/>
              <w:noProof/>
              <w:sz w:val="22"/>
              <w:szCs w:val="22"/>
            </w:rPr>
          </w:pPr>
          <w:del w:id="274" w:author="David Hulcher" w:date="2012-06-26T16:32:00Z">
            <w:r w:rsidRPr="00EE3120" w:rsidDel="00EE3120">
              <w:rPr>
                <w:rFonts w:eastAsiaTheme="minorEastAsia"/>
                <w:rPrChange w:id="275" w:author="David Hulcher" w:date="2012-06-26T16:32:00Z">
                  <w:rPr>
                    <w:rStyle w:val="Hyperlink"/>
                    <w:rFonts w:asciiTheme="minorHAnsi" w:eastAsiaTheme="minorEastAsia" w:hAnsiTheme="minorHAnsi" w:cstheme="minorHAnsi"/>
                    <w:noProof/>
                  </w:rPr>
                </w:rPrChange>
              </w:rPr>
              <w:delText>Disclosure of Information</w:delText>
            </w:r>
            <w:r w:rsidRPr="00B360B3" w:rsidDel="00EE3120">
              <w:rPr>
                <w:rFonts w:asciiTheme="minorHAnsi" w:hAnsiTheme="minorHAnsi" w:cstheme="minorHAnsi"/>
                <w:noProof/>
                <w:webHidden/>
              </w:rPr>
              <w:tab/>
              <w:delText>6</w:delText>
            </w:r>
          </w:del>
        </w:p>
        <w:p w:rsidR="00B360B3" w:rsidRPr="00B360B3" w:rsidDel="00EE3120" w:rsidRDefault="00B360B3">
          <w:pPr>
            <w:pStyle w:val="TOC1"/>
            <w:tabs>
              <w:tab w:val="right" w:leader="dot" w:pos="8630"/>
            </w:tabs>
            <w:rPr>
              <w:del w:id="276" w:author="David Hulcher" w:date="2012-06-26T16:32:00Z"/>
              <w:rFonts w:asciiTheme="minorHAnsi" w:eastAsiaTheme="minorEastAsia" w:hAnsiTheme="minorHAnsi" w:cstheme="minorHAnsi"/>
              <w:noProof/>
              <w:sz w:val="22"/>
              <w:szCs w:val="22"/>
            </w:rPr>
          </w:pPr>
          <w:del w:id="277" w:author="David Hulcher" w:date="2012-06-26T16:32:00Z">
            <w:r w:rsidRPr="00EE3120" w:rsidDel="00EE3120">
              <w:rPr>
                <w:rFonts w:eastAsiaTheme="minorEastAsia"/>
                <w:rPrChange w:id="278" w:author="David Hulcher" w:date="2012-06-26T16:32:00Z">
                  <w:rPr>
                    <w:rStyle w:val="Hyperlink"/>
                    <w:rFonts w:asciiTheme="minorHAnsi" w:eastAsiaTheme="minorEastAsia" w:hAnsiTheme="minorHAnsi" w:cstheme="minorHAnsi"/>
                    <w:noProof/>
                  </w:rPr>
                </w:rPrChange>
              </w:rPr>
              <w:delText>Agency /Carrier Agreements – A Closer Look</w:delText>
            </w:r>
            <w:r w:rsidRPr="00B360B3" w:rsidDel="00EE3120">
              <w:rPr>
                <w:rFonts w:asciiTheme="minorHAnsi" w:hAnsiTheme="minorHAnsi" w:cstheme="minorHAnsi"/>
                <w:noProof/>
                <w:webHidden/>
              </w:rPr>
              <w:tab/>
              <w:delText>7</w:delText>
            </w:r>
          </w:del>
        </w:p>
        <w:p w:rsidR="00B360B3" w:rsidRPr="00B360B3" w:rsidDel="00EE3120" w:rsidRDefault="00B360B3">
          <w:pPr>
            <w:pStyle w:val="TOC2"/>
            <w:tabs>
              <w:tab w:val="right" w:leader="dot" w:pos="8630"/>
            </w:tabs>
            <w:rPr>
              <w:del w:id="279" w:author="David Hulcher" w:date="2012-06-26T16:32:00Z"/>
              <w:rFonts w:asciiTheme="minorHAnsi" w:eastAsiaTheme="minorEastAsia" w:hAnsiTheme="minorHAnsi" w:cstheme="minorHAnsi"/>
              <w:noProof/>
              <w:sz w:val="22"/>
              <w:szCs w:val="22"/>
            </w:rPr>
          </w:pPr>
          <w:del w:id="280" w:author="David Hulcher" w:date="2012-06-26T16:32:00Z">
            <w:r w:rsidRPr="00EE3120" w:rsidDel="00EE3120">
              <w:rPr>
                <w:rFonts w:eastAsiaTheme="minorEastAsia"/>
                <w:rPrChange w:id="281" w:author="David Hulcher" w:date="2012-06-26T16:32:00Z">
                  <w:rPr>
                    <w:rStyle w:val="Hyperlink"/>
                    <w:rFonts w:asciiTheme="minorHAnsi" w:eastAsiaTheme="minorEastAsia" w:hAnsiTheme="minorHAnsi" w:cstheme="minorHAnsi"/>
                    <w:noProof/>
                  </w:rPr>
                </w:rPrChange>
              </w:rPr>
              <w:delText>Provisions of Potential Exposure</w:delText>
            </w:r>
            <w:r w:rsidRPr="00B360B3" w:rsidDel="00EE3120">
              <w:rPr>
                <w:rFonts w:asciiTheme="minorHAnsi" w:hAnsiTheme="minorHAnsi" w:cstheme="minorHAnsi"/>
                <w:noProof/>
                <w:webHidden/>
              </w:rPr>
              <w:tab/>
              <w:delText>7</w:delText>
            </w:r>
          </w:del>
        </w:p>
        <w:p w:rsidR="00B360B3" w:rsidDel="00EE3120" w:rsidRDefault="00B360B3">
          <w:pPr>
            <w:pStyle w:val="TOC1"/>
            <w:tabs>
              <w:tab w:val="right" w:leader="dot" w:pos="8630"/>
            </w:tabs>
            <w:rPr>
              <w:del w:id="282" w:author="David Hulcher" w:date="2012-06-26T16:32:00Z"/>
              <w:rFonts w:asciiTheme="minorHAnsi" w:eastAsiaTheme="minorEastAsia" w:hAnsiTheme="minorHAnsi" w:cstheme="minorBidi"/>
              <w:noProof/>
              <w:sz w:val="22"/>
              <w:szCs w:val="22"/>
            </w:rPr>
          </w:pPr>
          <w:del w:id="283" w:author="David Hulcher" w:date="2012-06-26T16:32:00Z">
            <w:r w:rsidRPr="00EE3120" w:rsidDel="00EE3120">
              <w:rPr>
                <w:rFonts w:eastAsiaTheme="minorEastAsia"/>
                <w:rPrChange w:id="284" w:author="David Hulcher" w:date="2012-06-26T16:32:00Z">
                  <w:rPr>
                    <w:rStyle w:val="Hyperlink"/>
                    <w:rFonts w:asciiTheme="minorHAnsi" w:eastAsiaTheme="minorEastAsia" w:hAnsiTheme="minorHAnsi" w:cstheme="minorHAnsi"/>
                    <w:noProof/>
                  </w:rPr>
                </w:rPrChange>
              </w:rPr>
              <w:delText>E&amp;O Considerations of Carrier Underwriting Guidelines</w:delText>
            </w:r>
            <w:r w:rsidRPr="00B360B3" w:rsidDel="00EE3120">
              <w:rPr>
                <w:rFonts w:asciiTheme="minorHAnsi" w:hAnsiTheme="minorHAnsi" w:cstheme="minorHAnsi"/>
                <w:noProof/>
                <w:webHidden/>
              </w:rPr>
              <w:tab/>
              <w:delText>10</w:delText>
            </w:r>
          </w:del>
        </w:p>
        <w:p w:rsidR="00B360B3" w:rsidRDefault="00B360B3">
          <w:r>
            <w:rPr>
              <w:b/>
              <w:bCs/>
              <w:noProof/>
            </w:rPr>
            <w:fldChar w:fldCharType="end"/>
          </w:r>
        </w:p>
      </w:sdtContent>
    </w:sdt>
    <w:p w:rsidR="003B7D38" w:rsidRDefault="003B7D38" w:rsidP="0068575E"/>
    <w:p w:rsidR="00807293" w:rsidRPr="00E67C48" w:rsidRDefault="006C01B2">
      <w:pPr>
        <w:pStyle w:val="Heading1"/>
        <w:pPrChange w:id="285" w:author="David Hulcher" w:date="2012-06-26T16:26:00Z">
          <w:pPr/>
        </w:pPrChange>
      </w:pPr>
      <w:bookmarkStart w:id="286" w:name="_Toc328491820"/>
      <w:r>
        <w:t>I</w:t>
      </w:r>
      <w:r w:rsidR="0068575E">
        <w:t>ntroduction</w:t>
      </w:r>
      <w:bookmarkEnd w:id="286"/>
    </w:p>
    <w:p w:rsidR="00807293" w:rsidRDefault="00807293">
      <w:pPr>
        <w:ind w:firstLine="720"/>
        <w:rPr>
          <w:rFonts w:asciiTheme="majorHAnsi" w:hAnsiTheme="majorHAnsi"/>
        </w:rPr>
        <w:pPrChange w:id="287" w:author="David Hulcher" w:date="2012-06-26T16:26:00Z">
          <w:pPr/>
        </w:pPrChange>
      </w:pPr>
    </w:p>
    <w:p w:rsidR="007E3322" w:rsidRDefault="0090151B" w:rsidP="00C1224D">
      <w:pPr>
        <w:suppressLineNumbers/>
        <w:suppressAutoHyphens/>
        <w:rPr>
          <w:rFonts w:asciiTheme="minorHAnsi" w:hAnsiTheme="minorHAnsi" w:cstheme="minorHAnsi"/>
        </w:rPr>
      </w:pPr>
      <w:r>
        <w:rPr>
          <w:rFonts w:asciiTheme="minorHAnsi" w:hAnsiTheme="minorHAnsi" w:cstheme="minorHAnsi"/>
        </w:rPr>
        <w:t>Independent insurance agents are uniquely positioned to meet their customers</w:t>
      </w:r>
      <w:r w:rsidR="00C22724">
        <w:rPr>
          <w:rFonts w:asciiTheme="minorHAnsi" w:hAnsiTheme="minorHAnsi" w:cstheme="minorHAnsi"/>
        </w:rPr>
        <w:t>’</w:t>
      </w:r>
      <w:r>
        <w:rPr>
          <w:rFonts w:asciiTheme="minorHAnsi" w:hAnsiTheme="minorHAnsi" w:cstheme="minorHAnsi"/>
        </w:rPr>
        <w:t xml:space="preserve"> insurance needs with access to multiple carriers </w:t>
      </w:r>
      <w:r w:rsidR="00C22724">
        <w:rPr>
          <w:rFonts w:asciiTheme="minorHAnsi" w:hAnsiTheme="minorHAnsi" w:cstheme="minorHAnsi"/>
        </w:rPr>
        <w:t>in the insurance marketplace.  While this is a great strength</w:t>
      </w:r>
      <w:ins w:id="288" w:author="David Hulcher" w:date="2012-06-25T11:54:00Z">
        <w:r w:rsidR="005D5636">
          <w:rPr>
            <w:rFonts w:asciiTheme="minorHAnsi" w:hAnsiTheme="minorHAnsi" w:cstheme="minorHAnsi"/>
          </w:rPr>
          <w:t>,</w:t>
        </w:r>
      </w:ins>
      <w:r w:rsidR="00C22724">
        <w:rPr>
          <w:rFonts w:asciiTheme="minorHAnsi" w:hAnsiTheme="minorHAnsi" w:cstheme="minorHAnsi"/>
        </w:rPr>
        <w:t xml:space="preserve"> the relationships with carriers and customers and the duties </w:t>
      </w:r>
      <w:r w:rsidR="00C22724">
        <w:rPr>
          <w:rFonts w:asciiTheme="minorHAnsi" w:hAnsiTheme="minorHAnsi" w:cstheme="minorHAnsi"/>
        </w:rPr>
        <w:lastRenderedPageBreak/>
        <w:t>agents owe</w:t>
      </w:r>
      <w:del w:id="289" w:author="David Hulcher" w:date="2012-06-25T11:55:00Z">
        <w:r w:rsidR="00A209B8" w:rsidDel="005D5636">
          <w:rPr>
            <w:rFonts w:asciiTheme="minorHAnsi" w:hAnsiTheme="minorHAnsi" w:cstheme="minorHAnsi"/>
          </w:rPr>
          <w:delText>d</w:delText>
        </w:r>
      </w:del>
      <w:r w:rsidR="00C22724">
        <w:rPr>
          <w:rFonts w:asciiTheme="minorHAnsi" w:hAnsiTheme="minorHAnsi" w:cstheme="minorHAnsi"/>
        </w:rPr>
        <w:t xml:space="preserve"> to each can become blurred.  </w:t>
      </w:r>
      <w:r w:rsidR="00C1224D" w:rsidRPr="00C1224D">
        <w:rPr>
          <w:rFonts w:asciiTheme="minorHAnsi" w:hAnsiTheme="minorHAnsi" w:cstheme="minorHAnsi"/>
        </w:rPr>
        <w:t xml:space="preserve"> </w:t>
      </w:r>
      <w:r w:rsidR="007E3322" w:rsidRPr="00C1224D">
        <w:rPr>
          <w:rFonts w:asciiTheme="minorHAnsi" w:hAnsiTheme="minorHAnsi" w:cstheme="minorHAnsi"/>
        </w:rPr>
        <w:t xml:space="preserve">It is critical that insurance agents understand these relationships </w:t>
      </w:r>
      <w:r w:rsidR="007E3322" w:rsidRPr="00C1224D">
        <w:rPr>
          <w:rStyle w:val="CommentReference"/>
          <w:rFonts w:asciiTheme="minorHAnsi" w:eastAsiaTheme="minorEastAsia" w:hAnsiTheme="minorHAnsi" w:cstheme="minorHAnsi"/>
          <w:sz w:val="24"/>
          <w:szCs w:val="24"/>
        </w:rPr>
        <w:commentReference w:id="290"/>
      </w:r>
      <w:r w:rsidR="007E3322" w:rsidRPr="00C1224D">
        <w:rPr>
          <w:rFonts w:asciiTheme="minorHAnsi" w:hAnsiTheme="minorHAnsi" w:cstheme="minorHAnsi"/>
        </w:rPr>
        <w:t>so they can protect themselves against potential claims arising out of a failure to meet the minimum standards of care owe</w:t>
      </w:r>
      <w:r w:rsidR="007E3322">
        <w:rPr>
          <w:rFonts w:asciiTheme="minorHAnsi" w:hAnsiTheme="minorHAnsi" w:cstheme="minorHAnsi"/>
        </w:rPr>
        <w:t>d</w:t>
      </w:r>
      <w:r w:rsidR="007E3322" w:rsidRPr="00C1224D">
        <w:rPr>
          <w:rFonts w:asciiTheme="minorHAnsi" w:hAnsiTheme="minorHAnsi" w:cstheme="minorHAnsi"/>
        </w:rPr>
        <w:t xml:space="preserve"> each of these parties. </w:t>
      </w:r>
    </w:p>
    <w:p w:rsidR="007E3322" w:rsidRDefault="007E3322" w:rsidP="00C1224D">
      <w:pPr>
        <w:suppressLineNumbers/>
        <w:suppressAutoHyphens/>
        <w:rPr>
          <w:rFonts w:asciiTheme="minorHAnsi" w:hAnsiTheme="minorHAnsi" w:cstheme="minorHAnsi"/>
        </w:rPr>
      </w:pPr>
    </w:p>
    <w:p w:rsidR="00F81F27" w:rsidRPr="00F81F27" w:rsidRDefault="007E3322" w:rsidP="009A452B">
      <w:pPr>
        <w:suppressLineNumbers/>
        <w:suppressAutoHyphens/>
        <w:rPr>
          <w:rFonts w:asciiTheme="minorHAnsi" w:hAnsiTheme="minorHAnsi" w:cstheme="minorHAnsi"/>
        </w:rPr>
      </w:pPr>
      <w:proofErr w:type="gramStart"/>
      <w:r w:rsidRPr="00C1224D">
        <w:rPr>
          <w:rFonts w:asciiTheme="minorHAnsi" w:hAnsiTheme="minorHAnsi" w:cstheme="minorHAnsi"/>
        </w:rPr>
        <w:t xml:space="preserve">This </w:t>
      </w:r>
      <w:r w:rsidR="0051396F">
        <w:rPr>
          <w:rFonts w:asciiTheme="minorHAnsi" w:hAnsiTheme="minorHAnsi" w:cstheme="minorHAnsi"/>
        </w:rPr>
        <w:t xml:space="preserve">module will explore how </w:t>
      </w:r>
      <w:r w:rsidR="0051396F" w:rsidRPr="00C1224D">
        <w:rPr>
          <w:rFonts w:asciiTheme="minorHAnsi" w:hAnsiTheme="minorHAnsi" w:cstheme="minorHAnsi"/>
        </w:rPr>
        <w:t xml:space="preserve">the law of agency affects </w:t>
      </w:r>
      <w:del w:id="291" w:author="David Hulcher" w:date="2012-06-26T11:00:00Z">
        <w:r w:rsidR="0051396F" w:rsidRPr="00C1224D" w:rsidDel="004C6464">
          <w:rPr>
            <w:rFonts w:asciiTheme="minorHAnsi" w:hAnsiTheme="minorHAnsi" w:cstheme="minorHAnsi"/>
          </w:rPr>
          <w:delText xml:space="preserve">the </w:delText>
        </w:r>
      </w:del>
      <w:r w:rsidR="0051396F" w:rsidRPr="00C1224D">
        <w:rPr>
          <w:rFonts w:asciiTheme="minorHAnsi" w:hAnsiTheme="minorHAnsi" w:cstheme="minorHAnsi"/>
        </w:rPr>
        <w:t>agenc</w:t>
      </w:r>
      <w:ins w:id="292" w:author="David Hulcher" w:date="2012-06-26T11:00:00Z">
        <w:r w:rsidR="004C6464">
          <w:rPr>
            <w:rFonts w:asciiTheme="minorHAnsi" w:hAnsiTheme="minorHAnsi" w:cstheme="minorHAnsi"/>
          </w:rPr>
          <w:t>ies</w:t>
        </w:r>
      </w:ins>
      <w:del w:id="293" w:author="David Hulcher" w:date="2012-06-26T11:00:00Z">
        <w:r w:rsidR="0051396F" w:rsidRPr="00C1224D" w:rsidDel="004C6464">
          <w:rPr>
            <w:rFonts w:asciiTheme="minorHAnsi" w:hAnsiTheme="minorHAnsi" w:cstheme="minorHAnsi"/>
          </w:rPr>
          <w:delText>y’s</w:delText>
        </w:r>
      </w:del>
      <w:ins w:id="294" w:author="David Hulcher" w:date="2012-06-26T11:00:00Z">
        <w:r w:rsidR="004C6464">
          <w:rPr>
            <w:rFonts w:asciiTheme="minorHAnsi" w:hAnsiTheme="minorHAnsi" w:cstheme="minorHAnsi"/>
          </w:rPr>
          <w:t>’</w:t>
        </w:r>
      </w:ins>
      <w:r w:rsidR="0051396F" w:rsidRPr="00C1224D">
        <w:rPr>
          <w:rFonts w:asciiTheme="minorHAnsi" w:hAnsiTheme="minorHAnsi" w:cstheme="minorHAnsi"/>
        </w:rPr>
        <w:t xml:space="preserve"> legal and business relationships between themselves and their insurance carriers</w:t>
      </w:r>
      <w:r w:rsidR="001A0503">
        <w:rPr>
          <w:rFonts w:asciiTheme="minorHAnsi" w:hAnsiTheme="minorHAnsi" w:cstheme="minorHAnsi"/>
        </w:rPr>
        <w:t>.</w:t>
      </w:r>
      <w:proofErr w:type="gramEnd"/>
      <w:r w:rsidR="001A0503">
        <w:rPr>
          <w:rFonts w:asciiTheme="minorHAnsi" w:hAnsiTheme="minorHAnsi" w:cstheme="minorHAnsi"/>
        </w:rPr>
        <w:t xml:space="preserve">  </w:t>
      </w:r>
      <w:r w:rsidR="0051396F" w:rsidRPr="00C1224D">
        <w:rPr>
          <w:rFonts w:asciiTheme="minorHAnsi" w:hAnsiTheme="minorHAnsi" w:cstheme="minorHAnsi"/>
        </w:rPr>
        <w:t xml:space="preserve"> </w:t>
      </w:r>
      <w:r w:rsidR="00A209B8">
        <w:rPr>
          <w:rFonts w:asciiTheme="minorHAnsi" w:hAnsiTheme="minorHAnsi" w:cstheme="minorHAnsi"/>
        </w:rPr>
        <w:t>It will look at how a</w:t>
      </w:r>
      <w:r w:rsidRPr="00C1224D">
        <w:rPr>
          <w:rFonts w:asciiTheme="minorHAnsi" w:hAnsiTheme="minorHAnsi" w:cstheme="minorHAnsi"/>
        </w:rPr>
        <w:t xml:space="preserve">gency relationships </w:t>
      </w:r>
      <w:r w:rsidR="00A209B8">
        <w:rPr>
          <w:rFonts w:asciiTheme="minorHAnsi" w:hAnsiTheme="minorHAnsi" w:cstheme="minorHAnsi"/>
        </w:rPr>
        <w:t>are</w:t>
      </w:r>
      <w:r w:rsidRPr="00C1224D">
        <w:rPr>
          <w:rFonts w:asciiTheme="minorHAnsi" w:hAnsiTheme="minorHAnsi" w:cstheme="minorHAnsi"/>
        </w:rPr>
        <w:t xml:space="preserve"> created </w:t>
      </w:r>
      <w:r w:rsidR="00FF48D3">
        <w:rPr>
          <w:rFonts w:asciiTheme="minorHAnsi" w:hAnsiTheme="minorHAnsi" w:cstheme="minorHAnsi"/>
        </w:rPr>
        <w:t xml:space="preserve">and how to reduce potential E&amp;O exposure from </w:t>
      </w:r>
      <w:r w:rsidRPr="00C1224D">
        <w:rPr>
          <w:rFonts w:asciiTheme="minorHAnsi" w:hAnsiTheme="minorHAnsi" w:cstheme="minorHAnsi"/>
        </w:rPr>
        <w:t xml:space="preserve">various duties and obligations.  </w:t>
      </w:r>
      <w:r w:rsidR="00F81F27" w:rsidRPr="00F81F27">
        <w:rPr>
          <w:rFonts w:asciiTheme="minorHAnsi" w:hAnsiTheme="minorHAnsi" w:cstheme="minorHAnsi"/>
        </w:rPr>
        <w:t xml:space="preserve">Agencies need to be vigilant in regards </w:t>
      </w:r>
      <w:r w:rsidR="0067282C">
        <w:rPr>
          <w:rFonts w:asciiTheme="minorHAnsi" w:hAnsiTheme="minorHAnsi" w:cstheme="minorHAnsi"/>
        </w:rPr>
        <w:t>to meeting the duties of t</w:t>
      </w:r>
      <w:r w:rsidR="00F81F27" w:rsidRPr="00F81F27">
        <w:rPr>
          <w:rFonts w:asciiTheme="minorHAnsi" w:hAnsiTheme="minorHAnsi" w:cstheme="minorHAnsi"/>
        </w:rPr>
        <w:t xml:space="preserve">heir authority </w:t>
      </w:r>
      <w:r w:rsidR="0067282C">
        <w:rPr>
          <w:rFonts w:asciiTheme="minorHAnsi" w:hAnsiTheme="minorHAnsi" w:cstheme="minorHAnsi"/>
        </w:rPr>
        <w:t>in representing carrie</w:t>
      </w:r>
      <w:r w:rsidR="009A452B">
        <w:rPr>
          <w:rFonts w:asciiTheme="minorHAnsi" w:hAnsiTheme="minorHAnsi" w:cstheme="minorHAnsi"/>
        </w:rPr>
        <w:t>r</w:t>
      </w:r>
      <w:r w:rsidR="0067282C">
        <w:rPr>
          <w:rFonts w:asciiTheme="minorHAnsi" w:hAnsiTheme="minorHAnsi" w:cstheme="minorHAnsi"/>
        </w:rPr>
        <w:t xml:space="preserve">s </w:t>
      </w:r>
      <w:r w:rsidR="00F81F27" w:rsidRPr="00F81F27">
        <w:rPr>
          <w:rFonts w:asciiTheme="minorHAnsi" w:hAnsiTheme="minorHAnsi" w:cstheme="minorHAnsi"/>
        </w:rPr>
        <w:t xml:space="preserve">as </w:t>
      </w:r>
      <w:r w:rsidR="0067282C">
        <w:rPr>
          <w:rFonts w:asciiTheme="minorHAnsi" w:hAnsiTheme="minorHAnsi" w:cstheme="minorHAnsi"/>
        </w:rPr>
        <w:t xml:space="preserve">well as how that authority is </w:t>
      </w:r>
      <w:r w:rsidR="00F81F27" w:rsidRPr="00F81F27">
        <w:rPr>
          <w:rFonts w:asciiTheme="minorHAnsi" w:hAnsiTheme="minorHAnsi" w:cstheme="minorHAnsi"/>
        </w:rPr>
        <w:t>perceived by others.</w:t>
      </w:r>
      <w:r w:rsidR="00F81F27">
        <w:rPr>
          <w:rFonts w:asciiTheme="minorHAnsi" w:hAnsiTheme="minorHAnsi" w:cstheme="minorHAnsi"/>
        </w:rPr>
        <w:t xml:space="preserve">  </w:t>
      </w:r>
      <w:r w:rsidR="009A452B" w:rsidRPr="006E4759">
        <w:rPr>
          <w:rFonts w:asciiTheme="minorHAnsi" w:hAnsiTheme="minorHAnsi" w:cstheme="minorHAnsi"/>
        </w:rPr>
        <w:t xml:space="preserve">In recent years there has been an increase in the number of claims where the insurance carrier either pursues a direct action against the agent prior </w:t>
      </w:r>
      <w:del w:id="295" w:author="David Hulcher" w:date="2012-06-25T11:55:00Z">
        <w:r w:rsidR="009A452B" w:rsidRPr="006E4759" w:rsidDel="005D5636">
          <w:rPr>
            <w:rFonts w:asciiTheme="minorHAnsi" w:hAnsiTheme="minorHAnsi" w:cstheme="minorHAnsi"/>
          </w:rPr>
          <w:delText xml:space="preserve">for </w:delText>
        </w:r>
      </w:del>
      <w:ins w:id="296" w:author="David Hulcher" w:date="2012-06-25T11:55:00Z">
        <w:r w:rsidR="005D5636">
          <w:rPr>
            <w:rFonts w:asciiTheme="minorHAnsi" w:hAnsiTheme="minorHAnsi" w:cstheme="minorHAnsi"/>
          </w:rPr>
          <w:t>to</w:t>
        </w:r>
        <w:r w:rsidR="005D5636" w:rsidRPr="006E4759">
          <w:rPr>
            <w:rFonts w:asciiTheme="minorHAnsi" w:hAnsiTheme="minorHAnsi" w:cstheme="minorHAnsi"/>
          </w:rPr>
          <w:t xml:space="preserve"> </w:t>
        </w:r>
      </w:ins>
      <w:r w:rsidR="009A452B" w:rsidRPr="006E4759">
        <w:rPr>
          <w:rFonts w:asciiTheme="minorHAnsi" w:hAnsiTheme="minorHAnsi" w:cstheme="minorHAnsi"/>
        </w:rPr>
        <w:t xml:space="preserve">payment of </w:t>
      </w:r>
      <w:ins w:id="297" w:author="David Hulcher" w:date="2012-06-25T11:55:00Z">
        <w:r w:rsidR="005D5636">
          <w:rPr>
            <w:rFonts w:asciiTheme="minorHAnsi" w:hAnsiTheme="minorHAnsi" w:cstheme="minorHAnsi"/>
          </w:rPr>
          <w:t>a</w:t>
        </w:r>
      </w:ins>
      <w:del w:id="298" w:author="David Hulcher" w:date="2012-06-25T11:55:00Z">
        <w:r w:rsidR="009A452B" w:rsidRPr="006E4759" w:rsidDel="005D5636">
          <w:rPr>
            <w:rFonts w:asciiTheme="minorHAnsi" w:hAnsiTheme="minorHAnsi" w:cstheme="minorHAnsi"/>
          </w:rPr>
          <w:delText>the</w:delText>
        </w:r>
      </w:del>
      <w:r w:rsidR="009A452B" w:rsidRPr="006E4759">
        <w:rPr>
          <w:rFonts w:asciiTheme="minorHAnsi" w:hAnsiTheme="minorHAnsi" w:cstheme="minorHAnsi"/>
        </w:rPr>
        <w:t xml:space="preserve"> claim or pays the underlying claim and then seeks to recover the loss payment from the agent.</w:t>
      </w:r>
      <w:r w:rsidR="009A452B">
        <w:rPr>
          <w:rFonts w:asciiTheme="minorHAnsi" w:hAnsiTheme="minorHAnsi" w:cstheme="minorHAnsi"/>
        </w:rPr>
        <w:t xml:space="preserve">  </w:t>
      </w:r>
      <w:r w:rsidR="00836CF1">
        <w:rPr>
          <w:rFonts w:asciiTheme="minorHAnsi" w:hAnsiTheme="minorHAnsi" w:cstheme="minorHAnsi"/>
        </w:rPr>
        <w:t>If a carrier is financial</w:t>
      </w:r>
      <w:ins w:id="299" w:author="David Hulcher" w:date="2012-06-25T11:55:00Z">
        <w:r w:rsidR="005D5636">
          <w:rPr>
            <w:rFonts w:asciiTheme="minorHAnsi" w:hAnsiTheme="minorHAnsi" w:cstheme="minorHAnsi"/>
          </w:rPr>
          <w:t>ly</w:t>
        </w:r>
      </w:ins>
      <w:r w:rsidR="00836CF1">
        <w:rPr>
          <w:rFonts w:asciiTheme="minorHAnsi" w:hAnsiTheme="minorHAnsi" w:cstheme="minorHAnsi"/>
        </w:rPr>
        <w:t xml:space="preserve"> harmed as a result of an agency’s wrongful acts, the</w:t>
      </w:r>
      <w:r w:rsidR="00F81F27" w:rsidRPr="00F81F27">
        <w:rPr>
          <w:rFonts w:asciiTheme="minorHAnsi" w:hAnsiTheme="minorHAnsi" w:cstheme="minorHAnsi"/>
        </w:rPr>
        <w:t xml:space="preserve"> carrier may have a right of action against the agency for any damages it </w:t>
      </w:r>
      <w:r w:rsidR="00836CF1">
        <w:rPr>
          <w:rFonts w:asciiTheme="minorHAnsi" w:hAnsiTheme="minorHAnsi" w:cstheme="minorHAnsi"/>
        </w:rPr>
        <w:t>sustains</w:t>
      </w:r>
      <w:r w:rsidR="009A452B">
        <w:rPr>
          <w:rFonts w:asciiTheme="minorHAnsi" w:hAnsiTheme="minorHAnsi" w:cstheme="minorHAnsi"/>
        </w:rPr>
        <w:t xml:space="preserve">.  In past years, this may have not happened but don’t bank on the agency being safe from anyone </w:t>
      </w:r>
      <w:r w:rsidR="005758F1">
        <w:rPr>
          <w:rFonts w:asciiTheme="minorHAnsi" w:hAnsiTheme="minorHAnsi" w:cstheme="minorHAnsi"/>
        </w:rPr>
        <w:t>when there’s money on the table.</w:t>
      </w:r>
    </w:p>
    <w:p w:rsidR="00807293" w:rsidRPr="009156C3" w:rsidRDefault="00FF48D3">
      <w:pPr>
        <w:pStyle w:val="Heading1"/>
        <w:pPrChange w:id="300" w:author="David Hulcher" w:date="2012-06-26T16:26:00Z">
          <w:pPr/>
        </w:pPrChange>
      </w:pPr>
      <w:bookmarkStart w:id="301" w:name="_Toc328491821"/>
      <w:r>
        <w:t>The Law of Agency</w:t>
      </w:r>
      <w:bookmarkEnd w:id="301"/>
    </w:p>
    <w:p w:rsidR="00807293" w:rsidRPr="00E67C48" w:rsidRDefault="00807293" w:rsidP="00807293">
      <w:pPr>
        <w:rPr>
          <w:rFonts w:asciiTheme="majorHAnsi" w:hAnsiTheme="majorHAnsi"/>
          <w:u w:val="single"/>
        </w:rPr>
      </w:pPr>
    </w:p>
    <w:p w:rsidR="002449CD" w:rsidRPr="002449CD" w:rsidRDefault="002449CD" w:rsidP="002449CD">
      <w:pPr>
        <w:suppressLineNumbers/>
        <w:suppressAutoHyphens/>
        <w:rPr>
          <w:rFonts w:asciiTheme="minorHAnsi" w:hAnsiTheme="minorHAnsi" w:cstheme="minorHAnsi"/>
        </w:rPr>
      </w:pPr>
      <w:r w:rsidRPr="002449CD">
        <w:rPr>
          <w:rFonts w:asciiTheme="minorHAnsi" w:hAnsiTheme="minorHAnsi" w:cstheme="minorHAnsi"/>
        </w:rPr>
        <w:t>“Agency” is a term that denotes a legal relationship established when one party represents another.  Before an “agency” relationship is created, both parties must voluntarily agree</w:t>
      </w:r>
      <w:r>
        <w:rPr>
          <w:rFonts w:asciiTheme="minorHAnsi" w:hAnsiTheme="minorHAnsi" w:cstheme="minorHAnsi"/>
        </w:rPr>
        <w:t xml:space="preserve"> </w:t>
      </w:r>
      <w:ins w:id="302" w:author="David Hulcher" w:date="2012-06-25T11:56:00Z">
        <w:r w:rsidR="00B51EFF">
          <w:rPr>
            <w:rFonts w:asciiTheme="minorHAnsi" w:hAnsiTheme="minorHAnsi" w:cstheme="minorHAnsi"/>
          </w:rPr>
          <w:t xml:space="preserve">to enter into the relationship </w:t>
        </w:r>
      </w:ins>
      <w:r>
        <w:rPr>
          <w:rFonts w:asciiTheme="minorHAnsi" w:hAnsiTheme="minorHAnsi" w:cstheme="minorHAnsi"/>
        </w:rPr>
        <w:t>which can be done in writing or orally</w:t>
      </w:r>
      <w:r w:rsidRPr="002449CD">
        <w:rPr>
          <w:rFonts w:asciiTheme="minorHAnsi" w:hAnsiTheme="minorHAnsi" w:cstheme="minorHAnsi"/>
        </w:rPr>
        <w:t xml:space="preserve">.  </w:t>
      </w:r>
      <w:proofErr w:type="gramStart"/>
      <w:r w:rsidRPr="002449CD">
        <w:rPr>
          <w:rFonts w:asciiTheme="minorHAnsi" w:hAnsiTheme="minorHAnsi" w:cstheme="minorHAnsi"/>
        </w:rPr>
        <w:t>When an “agency”</w:t>
      </w:r>
      <w:ins w:id="303" w:author="David Hulcher" w:date="2012-06-26T11:09:00Z">
        <w:r w:rsidR="008F1116">
          <w:rPr>
            <w:rFonts w:asciiTheme="minorHAnsi" w:hAnsiTheme="minorHAnsi" w:cstheme="minorHAnsi"/>
          </w:rPr>
          <w:t xml:space="preserve"> relationship</w:t>
        </w:r>
      </w:ins>
      <w:r w:rsidRPr="002449CD">
        <w:rPr>
          <w:rFonts w:asciiTheme="minorHAnsi" w:hAnsiTheme="minorHAnsi" w:cstheme="minorHAnsi"/>
        </w:rPr>
        <w:t xml:space="preserve"> is created, the agent steps into the shoes of the principal and acts on the principal’s behalf</w:t>
      </w:r>
      <w:ins w:id="304" w:author="David Hulcher" w:date="2012-06-26T11:09:00Z">
        <w:r w:rsidR="008F1116">
          <w:rPr>
            <w:rFonts w:asciiTheme="minorHAnsi" w:hAnsiTheme="minorHAnsi" w:cstheme="minorHAnsi"/>
          </w:rPr>
          <w:t>, per the terms of the agreement</w:t>
        </w:r>
      </w:ins>
      <w:r w:rsidRPr="002449CD">
        <w:rPr>
          <w:rFonts w:asciiTheme="minorHAnsi" w:hAnsiTheme="minorHAnsi" w:cstheme="minorHAnsi"/>
        </w:rPr>
        <w:t>.</w:t>
      </w:r>
      <w:proofErr w:type="gramEnd"/>
      <w:r w:rsidRPr="002449CD">
        <w:rPr>
          <w:rFonts w:asciiTheme="minorHAnsi" w:hAnsiTheme="minorHAnsi" w:cstheme="minorHAnsi"/>
        </w:rPr>
        <w:t xml:space="preserve">  In the insurance agency relationship, the agent often acts on behalf of the carrier in an insurance transaction with a third party</w:t>
      </w:r>
      <w:ins w:id="305" w:author="David Hulcher" w:date="2012-06-26T11:10:00Z">
        <w:r w:rsidR="008F1116">
          <w:rPr>
            <w:rFonts w:asciiTheme="minorHAnsi" w:hAnsiTheme="minorHAnsi" w:cstheme="minorHAnsi"/>
          </w:rPr>
          <w:t xml:space="preserve"> (the</w:t>
        </w:r>
      </w:ins>
      <w:r w:rsidRPr="002449CD">
        <w:rPr>
          <w:rFonts w:asciiTheme="minorHAnsi" w:hAnsiTheme="minorHAnsi" w:cstheme="minorHAnsi"/>
        </w:rPr>
        <w:t xml:space="preserve"> insured</w:t>
      </w:r>
      <w:ins w:id="306" w:author="David Hulcher" w:date="2012-06-26T11:10:00Z">
        <w:r w:rsidR="008F1116">
          <w:rPr>
            <w:rFonts w:asciiTheme="minorHAnsi" w:hAnsiTheme="minorHAnsi" w:cstheme="minorHAnsi"/>
          </w:rPr>
          <w:t>)</w:t>
        </w:r>
      </w:ins>
      <w:r w:rsidRPr="002449CD">
        <w:rPr>
          <w:rFonts w:asciiTheme="minorHAnsi" w:hAnsiTheme="minorHAnsi" w:cstheme="minorHAnsi"/>
        </w:rPr>
        <w:t xml:space="preserve">.  </w:t>
      </w:r>
    </w:p>
    <w:p w:rsidR="00807293" w:rsidRDefault="002449CD">
      <w:pPr>
        <w:pStyle w:val="Heading1"/>
        <w:pPrChange w:id="307" w:author="David Hulcher" w:date="2012-06-26T16:27:00Z">
          <w:pPr/>
        </w:pPrChange>
      </w:pPr>
      <w:bookmarkStart w:id="308" w:name="_Toc328491822"/>
      <w:r>
        <w:t>Establishing an Agency Relationship</w:t>
      </w:r>
      <w:bookmarkEnd w:id="308"/>
    </w:p>
    <w:p w:rsidR="00C706DF" w:rsidRDefault="00C706DF" w:rsidP="00C706DF"/>
    <w:p w:rsidR="00C706DF" w:rsidRDefault="00C706DF">
      <w:pPr>
        <w:suppressLineNumbers/>
        <w:suppressAutoHyphens/>
        <w:rPr>
          <w:rFonts w:asciiTheme="minorHAnsi" w:hAnsiTheme="minorHAnsi" w:cstheme="minorHAnsi"/>
        </w:rPr>
        <w:pPrChange w:id="309" w:author="David Hulcher" w:date="2012-06-26T11:12:00Z">
          <w:pPr>
            <w:suppressLineNumbers/>
            <w:suppressAutoHyphens/>
            <w:jc w:val="both"/>
          </w:pPr>
        </w:pPrChange>
      </w:pPr>
      <w:r w:rsidRPr="00C706DF">
        <w:rPr>
          <w:rFonts w:asciiTheme="minorHAnsi" w:hAnsiTheme="minorHAnsi" w:cstheme="minorHAnsi"/>
        </w:rPr>
        <w:t xml:space="preserve">An agent has </w:t>
      </w:r>
      <w:r w:rsidRPr="00C706DF">
        <w:rPr>
          <w:rFonts w:asciiTheme="minorHAnsi" w:hAnsiTheme="minorHAnsi" w:cstheme="minorHAnsi"/>
          <w:b/>
          <w:i/>
        </w:rPr>
        <w:t>three types of authority to bind a principal</w:t>
      </w:r>
      <w:r w:rsidRPr="00C706DF">
        <w:rPr>
          <w:rFonts w:asciiTheme="minorHAnsi" w:hAnsiTheme="minorHAnsi" w:cstheme="minorHAnsi"/>
        </w:rPr>
        <w:t xml:space="preserve"> to any agreement made with a third party.  These authorities are recognized under the law of agency for all agents, including insurance agents.</w:t>
      </w:r>
      <w:r>
        <w:rPr>
          <w:rFonts w:asciiTheme="minorHAnsi" w:hAnsiTheme="minorHAnsi" w:cstheme="minorHAnsi"/>
        </w:rPr>
        <w:t xml:space="preserve"> </w:t>
      </w:r>
      <w:r w:rsidR="00994009">
        <w:rPr>
          <w:rFonts w:asciiTheme="minorHAnsi" w:hAnsiTheme="minorHAnsi" w:cstheme="minorHAnsi"/>
        </w:rPr>
        <w:t xml:space="preserve"> They include:</w:t>
      </w:r>
    </w:p>
    <w:p w:rsidR="00994009" w:rsidRDefault="00994009">
      <w:pPr>
        <w:suppressLineNumbers/>
        <w:suppressAutoHyphens/>
        <w:rPr>
          <w:rFonts w:asciiTheme="minorHAnsi" w:hAnsiTheme="minorHAnsi" w:cstheme="minorHAnsi"/>
        </w:rPr>
        <w:pPrChange w:id="310" w:author="David Hulcher" w:date="2012-06-26T11:12:00Z">
          <w:pPr>
            <w:suppressLineNumbers/>
            <w:suppressAutoHyphens/>
            <w:jc w:val="both"/>
          </w:pPr>
        </w:pPrChange>
      </w:pPr>
    </w:p>
    <w:p w:rsidR="00994009" w:rsidRDefault="00994009">
      <w:pPr>
        <w:pStyle w:val="ListParagraph"/>
        <w:numPr>
          <w:ilvl w:val="0"/>
          <w:numId w:val="12"/>
        </w:numPr>
        <w:suppressLineNumbers/>
        <w:suppressAutoHyphens/>
        <w:rPr>
          <w:rFonts w:asciiTheme="minorHAnsi" w:hAnsiTheme="minorHAnsi" w:cstheme="minorHAnsi"/>
        </w:rPr>
        <w:pPrChange w:id="311" w:author="David Hulcher" w:date="2012-06-26T11:12:00Z">
          <w:pPr>
            <w:pStyle w:val="ListParagraph"/>
            <w:numPr>
              <w:numId w:val="12"/>
            </w:numPr>
            <w:suppressLineNumbers/>
            <w:suppressAutoHyphens/>
            <w:ind w:hanging="360"/>
            <w:jc w:val="both"/>
          </w:pPr>
        </w:pPrChange>
      </w:pPr>
      <w:r>
        <w:rPr>
          <w:rFonts w:asciiTheme="minorHAnsi" w:hAnsiTheme="minorHAnsi" w:cstheme="minorHAnsi"/>
        </w:rPr>
        <w:t>Express Authority</w:t>
      </w:r>
    </w:p>
    <w:p w:rsidR="00994009" w:rsidRDefault="00994009">
      <w:pPr>
        <w:pStyle w:val="ListParagraph"/>
        <w:numPr>
          <w:ilvl w:val="0"/>
          <w:numId w:val="12"/>
        </w:numPr>
        <w:suppressLineNumbers/>
        <w:suppressAutoHyphens/>
        <w:rPr>
          <w:rFonts w:asciiTheme="minorHAnsi" w:hAnsiTheme="minorHAnsi" w:cstheme="minorHAnsi"/>
        </w:rPr>
        <w:pPrChange w:id="312" w:author="David Hulcher" w:date="2012-06-26T11:12:00Z">
          <w:pPr>
            <w:pStyle w:val="ListParagraph"/>
            <w:numPr>
              <w:numId w:val="12"/>
            </w:numPr>
            <w:suppressLineNumbers/>
            <w:suppressAutoHyphens/>
            <w:ind w:hanging="360"/>
            <w:jc w:val="both"/>
          </w:pPr>
        </w:pPrChange>
      </w:pPr>
      <w:r>
        <w:rPr>
          <w:rFonts w:asciiTheme="minorHAnsi" w:hAnsiTheme="minorHAnsi" w:cstheme="minorHAnsi"/>
        </w:rPr>
        <w:t>Implied Authority</w:t>
      </w:r>
    </w:p>
    <w:p w:rsidR="00994009" w:rsidRDefault="00994009">
      <w:pPr>
        <w:pStyle w:val="ListParagraph"/>
        <w:numPr>
          <w:ilvl w:val="0"/>
          <w:numId w:val="12"/>
        </w:numPr>
        <w:suppressLineNumbers/>
        <w:suppressAutoHyphens/>
        <w:rPr>
          <w:rFonts w:asciiTheme="minorHAnsi" w:hAnsiTheme="minorHAnsi" w:cstheme="minorHAnsi"/>
        </w:rPr>
        <w:pPrChange w:id="313" w:author="David Hulcher" w:date="2012-06-26T11:12:00Z">
          <w:pPr>
            <w:pStyle w:val="ListParagraph"/>
            <w:numPr>
              <w:numId w:val="12"/>
            </w:numPr>
            <w:suppressLineNumbers/>
            <w:suppressAutoHyphens/>
            <w:ind w:hanging="360"/>
            <w:jc w:val="both"/>
          </w:pPr>
        </w:pPrChange>
      </w:pPr>
      <w:r>
        <w:rPr>
          <w:rFonts w:asciiTheme="minorHAnsi" w:hAnsiTheme="minorHAnsi" w:cstheme="minorHAnsi"/>
        </w:rPr>
        <w:t>Apparent</w:t>
      </w:r>
      <w:ins w:id="314" w:author="David Hulcher" w:date="2012-06-25T11:57:00Z">
        <w:r w:rsidR="00B51EFF">
          <w:rPr>
            <w:rFonts w:asciiTheme="minorHAnsi" w:hAnsiTheme="minorHAnsi" w:cstheme="minorHAnsi"/>
          </w:rPr>
          <w:t xml:space="preserve"> Authority</w:t>
        </w:r>
      </w:ins>
    </w:p>
    <w:p w:rsidR="00EC7412" w:rsidRPr="00EC7412" w:rsidRDefault="00EC7412">
      <w:pPr>
        <w:suppressLineNumbers/>
        <w:suppressAutoHyphens/>
        <w:rPr>
          <w:rFonts w:asciiTheme="minorHAnsi" w:hAnsiTheme="minorHAnsi" w:cstheme="minorHAnsi"/>
        </w:rPr>
        <w:pPrChange w:id="315" w:author="David Hulcher" w:date="2012-06-26T11:12:00Z">
          <w:pPr>
            <w:suppressLineNumbers/>
            <w:suppressAutoHyphens/>
            <w:jc w:val="both"/>
          </w:pPr>
        </w:pPrChange>
      </w:pPr>
      <w:r>
        <w:rPr>
          <w:rFonts w:asciiTheme="minorHAnsi" w:hAnsiTheme="minorHAnsi" w:cstheme="minorHAnsi"/>
        </w:rPr>
        <w:t>Anytime an agen</w:t>
      </w:r>
      <w:del w:id="316" w:author="David Hulcher" w:date="2012-06-26T11:11:00Z">
        <w:r w:rsidDel="008F1116">
          <w:rPr>
            <w:rFonts w:asciiTheme="minorHAnsi" w:hAnsiTheme="minorHAnsi" w:cstheme="minorHAnsi"/>
          </w:rPr>
          <w:delText>t</w:delText>
        </w:r>
      </w:del>
      <w:proofErr w:type="gramStart"/>
      <w:ins w:id="317" w:author="David Hulcher" w:date="2012-06-26T11:11:00Z">
        <w:r w:rsidR="008F1116">
          <w:rPr>
            <w:rFonts w:asciiTheme="minorHAnsi" w:hAnsiTheme="minorHAnsi" w:cstheme="minorHAnsi"/>
          </w:rPr>
          <w:t>cy</w:t>
        </w:r>
      </w:ins>
      <w:proofErr w:type="gramEnd"/>
      <w:r>
        <w:rPr>
          <w:rFonts w:asciiTheme="minorHAnsi" w:hAnsiTheme="minorHAnsi" w:cstheme="minorHAnsi"/>
        </w:rPr>
        <w:t xml:space="preserve"> is unsure about </w:t>
      </w:r>
      <w:del w:id="318" w:author="David Hulcher" w:date="2012-06-26T11:11:00Z">
        <w:r w:rsidDel="008F1116">
          <w:rPr>
            <w:rFonts w:asciiTheme="minorHAnsi" w:hAnsiTheme="minorHAnsi" w:cstheme="minorHAnsi"/>
          </w:rPr>
          <w:delText xml:space="preserve">their </w:delText>
        </w:r>
      </w:del>
      <w:ins w:id="319" w:author="David Hulcher" w:date="2012-06-26T11:11:00Z">
        <w:r w:rsidR="008F1116">
          <w:rPr>
            <w:rFonts w:asciiTheme="minorHAnsi" w:hAnsiTheme="minorHAnsi" w:cstheme="minorHAnsi"/>
          </w:rPr>
          <w:t xml:space="preserve">its </w:t>
        </w:r>
      </w:ins>
      <w:r>
        <w:rPr>
          <w:rFonts w:asciiTheme="minorHAnsi" w:hAnsiTheme="minorHAnsi" w:cstheme="minorHAnsi"/>
        </w:rPr>
        <w:t>authority in representing the carrier</w:t>
      </w:r>
      <w:ins w:id="320" w:author="David Hulcher" w:date="2012-06-26T11:11:00Z">
        <w:r w:rsidR="008F1116">
          <w:rPr>
            <w:rFonts w:asciiTheme="minorHAnsi" w:hAnsiTheme="minorHAnsi" w:cstheme="minorHAnsi"/>
          </w:rPr>
          <w:t>, the carrier should be contacted</w:t>
        </w:r>
      </w:ins>
      <w:del w:id="321" w:author="David Hulcher" w:date="2012-06-26T11:11:00Z">
        <w:r w:rsidDel="008F1116">
          <w:rPr>
            <w:rFonts w:asciiTheme="minorHAnsi" w:hAnsiTheme="minorHAnsi" w:cstheme="minorHAnsi"/>
          </w:rPr>
          <w:delText xml:space="preserve"> they should contact the carrier</w:delText>
        </w:r>
      </w:del>
      <w:r>
        <w:rPr>
          <w:rFonts w:asciiTheme="minorHAnsi" w:hAnsiTheme="minorHAnsi" w:cstheme="minorHAnsi"/>
        </w:rPr>
        <w:t xml:space="preserve"> for clarification.</w:t>
      </w:r>
    </w:p>
    <w:p w:rsidR="006C232A" w:rsidRPr="00E67C48" w:rsidRDefault="000F3195">
      <w:pPr>
        <w:pStyle w:val="Heading2"/>
        <w:pPrChange w:id="322" w:author="David Hulcher" w:date="2012-06-26T16:27:00Z">
          <w:pPr/>
        </w:pPrChange>
      </w:pPr>
      <w:bookmarkStart w:id="323" w:name="_Toc328491823"/>
      <w:ins w:id="324" w:author="David Hulcher" w:date="2012-06-25T11:09:00Z">
        <w:r>
          <w:t xml:space="preserve">Section 1:  </w:t>
        </w:r>
      </w:ins>
      <w:r w:rsidR="00994009">
        <w:t>Express Authority</w:t>
      </w:r>
      <w:bookmarkEnd w:id="323"/>
    </w:p>
    <w:p w:rsidR="006C232A" w:rsidRDefault="006C232A" w:rsidP="006C232A">
      <w:pPr>
        <w:rPr>
          <w:rFonts w:asciiTheme="minorHAnsi" w:hAnsiTheme="minorHAnsi" w:cstheme="minorHAnsi"/>
        </w:rPr>
      </w:pPr>
    </w:p>
    <w:p w:rsidR="00F95539" w:rsidRDefault="00F95539" w:rsidP="00DE2961">
      <w:pPr>
        <w:suppressLineNumbers/>
        <w:suppressAutoHyphens/>
        <w:rPr>
          <w:rFonts w:asciiTheme="minorHAnsi" w:hAnsiTheme="minorHAnsi" w:cstheme="minorHAnsi"/>
        </w:rPr>
      </w:pPr>
      <w:r w:rsidRPr="00F95539">
        <w:rPr>
          <w:rFonts w:asciiTheme="minorHAnsi" w:hAnsiTheme="minorHAnsi" w:cstheme="minorHAnsi"/>
        </w:rPr>
        <w:lastRenderedPageBreak/>
        <w:t>Under the law of agency, express authority may be oral or written.  In either case, the principal expressly indicates the extent of authority they are granting to their agent to act on their behalf.</w:t>
      </w:r>
      <w:r>
        <w:rPr>
          <w:rFonts w:asciiTheme="minorHAnsi" w:hAnsiTheme="minorHAnsi" w:cstheme="minorHAnsi"/>
        </w:rPr>
        <w:t xml:space="preserve">  This generally comes in the form of an agency agreement.   </w:t>
      </w:r>
      <w:r w:rsidR="00DE2961">
        <w:rPr>
          <w:rFonts w:asciiTheme="minorHAnsi" w:hAnsiTheme="minorHAnsi" w:cstheme="minorHAnsi"/>
        </w:rPr>
        <w:t>These agreements are unique to each carrier and i</w:t>
      </w:r>
      <w:r>
        <w:rPr>
          <w:rFonts w:asciiTheme="minorHAnsi" w:hAnsiTheme="minorHAnsi" w:cstheme="minorHAnsi"/>
        </w:rPr>
        <w:t>t is ex</w:t>
      </w:r>
      <w:r w:rsidR="00DE2961">
        <w:rPr>
          <w:rFonts w:asciiTheme="minorHAnsi" w:hAnsiTheme="minorHAnsi" w:cstheme="minorHAnsi"/>
        </w:rPr>
        <w:t>tremely important that agents thoroughly review</w:t>
      </w:r>
      <w:ins w:id="325" w:author="David Hulcher" w:date="2012-06-26T11:12:00Z">
        <w:r w:rsidR="0097715B">
          <w:rPr>
            <w:rFonts w:asciiTheme="minorHAnsi" w:hAnsiTheme="minorHAnsi" w:cstheme="minorHAnsi"/>
          </w:rPr>
          <w:t xml:space="preserve"> each carrier agreement</w:t>
        </w:r>
      </w:ins>
      <w:ins w:id="326" w:author="David Hulcher" w:date="2012-06-26T14:27:00Z">
        <w:r w:rsidR="00167CA2">
          <w:rPr>
            <w:rFonts w:asciiTheme="minorHAnsi" w:hAnsiTheme="minorHAnsi" w:cstheme="minorHAnsi"/>
          </w:rPr>
          <w:t xml:space="preserve"> and understand the duties both they and the insurance company have</w:t>
        </w:r>
      </w:ins>
      <w:del w:id="327" w:author="David Hulcher" w:date="2012-06-26T11:13:00Z">
        <w:r w:rsidR="00DE2961" w:rsidDel="0097715B">
          <w:rPr>
            <w:rFonts w:asciiTheme="minorHAnsi" w:hAnsiTheme="minorHAnsi" w:cstheme="minorHAnsi"/>
          </w:rPr>
          <w:delText xml:space="preserve"> </w:delText>
        </w:r>
      </w:del>
      <w:del w:id="328" w:author="David Hulcher" w:date="2012-06-25T11:57:00Z">
        <w:r w:rsidR="00DE2961" w:rsidDel="00B51EFF">
          <w:rPr>
            <w:rFonts w:asciiTheme="minorHAnsi" w:hAnsiTheme="minorHAnsi" w:cstheme="minorHAnsi"/>
          </w:rPr>
          <w:delText>this</w:delText>
        </w:r>
      </w:del>
      <w:del w:id="329" w:author="David Hulcher" w:date="2012-06-25T11:58:00Z">
        <w:r w:rsidR="00DE2961" w:rsidDel="00B51EFF">
          <w:rPr>
            <w:rFonts w:asciiTheme="minorHAnsi" w:hAnsiTheme="minorHAnsi" w:cstheme="minorHAnsi"/>
          </w:rPr>
          <w:delText xml:space="preserve"> agreements</w:delText>
        </w:r>
      </w:del>
      <w:r w:rsidR="00DE2961">
        <w:rPr>
          <w:rFonts w:asciiTheme="minorHAnsi" w:hAnsiTheme="minorHAnsi" w:cstheme="minorHAnsi"/>
        </w:rPr>
        <w:t xml:space="preserve">.  </w:t>
      </w:r>
      <w:r>
        <w:rPr>
          <w:rFonts w:asciiTheme="minorHAnsi" w:hAnsiTheme="minorHAnsi" w:cstheme="minorHAnsi"/>
        </w:rPr>
        <w:t xml:space="preserve"> </w:t>
      </w:r>
      <w:del w:id="330" w:author="David Hulcher" w:date="2012-06-26T14:28:00Z">
        <w:r w:rsidR="003B1943" w:rsidDel="00167CA2">
          <w:rPr>
            <w:rFonts w:asciiTheme="minorHAnsi" w:hAnsiTheme="minorHAnsi" w:cstheme="minorHAnsi"/>
          </w:rPr>
          <w:delText xml:space="preserve">They </w:delText>
        </w:r>
      </w:del>
      <w:ins w:id="331" w:author="David Hulcher" w:date="2012-06-26T14:28:00Z">
        <w:r w:rsidR="00167CA2">
          <w:rPr>
            <w:rFonts w:asciiTheme="minorHAnsi" w:hAnsiTheme="minorHAnsi" w:cstheme="minorHAnsi"/>
          </w:rPr>
          <w:t xml:space="preserve">Agency agreements </w:t>
        </w:r>
      </w:ins>
      <w:r w:rsidR="003B1943">
        <w:rPr>
          <w:rFonts w:asciiTheme="minorHAnsi" w:hAnsiTheme="minorHAnsi" w:cstheme="minorHAnsi"/>
        </w:rPr>
        <w:t>outline the duties the agent owes to the carrier in exchange for the right to market the carrier</w:t>
      </w:r>
      <w:ins w:id="332" w:author="David Hulcher" w:date="2012-06-26T11:13:00Z">
        <w:r w:rsidR="0097715B">
          <w:rPr>
            <w:rFonts w:asciiTheme="minorHAnsi" w:hAnsiTheme="minorHAnsi" w:cstheme="minorHAnsi"/>
          </w:rPr>
          <w:t>’</w:t>
        </w:r>
      </w:ins>
      <w:r w:rsidR="003B1943">
        <w:rPr>
          <w:rFonts w:asciiTheme="minorHAnsi" w:hAnsiTheme="minorHAnsi" w:cstheme="minorHAnsi"/>
        </w:rPr>
        <w:t xml:space="preserve">s products.  </w:t>
      </w:r>
      <w:r w:rsidR="00DE2961">
        <w:rPr>
          <w:rFonts w:asciiTheme="minorHAnsi" w:hAnsiTheme="minorHAnsi" w:cstheme="minorHAnsi"/>
        </w:rPr>
        <w:t>Various provisions may be individually negotiated with each agency</w:t>
      </w:r>
      <w:r w:rsidR="003B1943">
        <w:rPr>
          <w:rFonts w:asciiTheme="minorHAnsi" w:hAnsiTheme="minorHAnsi" w:cstheme="minorHAnsi"/>
        </w:rPr>
        <w:t xml:space="preserve"> but most agency agreements a</w:t>
      </w:r>
      <w:r w:rsidR="00717768">
        <w:rPr>
          <w:rFonts w:asciiTheme="minorHAnsi" w:hAnsiTheme="minorHAnsi" w:cstheme="minorHAnsi"/>
        </w:rPr>
        <w:t>ddress (within the contract or by attached addenda or schedule) the following:</w:t>
      </w:r>
    </w:p>
    <w:p w:rsidR="00717768" w:rsidRDefault="00717768" w:rsidP="00DE2961">
      <w:pPr>
        <w:suppressLineNumbers/>
        <w:suppressAutoHyphens/>
        <w:rPr>
          <w:rFonts w:asciiTheme="minorHAnsi" w:hAnsiTheme="minorHAnsi" w:cstheme="minorHAnsi"/>
        </w:rPr>
      </w:pPr>
    </w:p>
    <w:p w:rsidR="000D0B4D" w:rsidRDefault="000D0B4D" w:rsidP="00717768">
      <w:pPr>
        <w:numPr>
          <w:ilvl w:val="0"/>
          <w:numId w:val="14"/>
        </w:numPr>
        <w:suppressLineNumbers/>
        <w:suppressAutoHyphens/>
        <w:ind w:left="720"/>
        <w:rPr>
          <w:rFonts w:asciiTheme="minorHAnsi" w:hAnsiTheme="minorHAnsi" w:cstheme="minorHAnsi"/>
        </w:rPr>
      </w:pPr>
      <w:r>
        <w:rPr>
          <w:rFonts w:asciiTheme="minorHAnsi" w:hAnsiTheme="minorHAnsi" w:cstheme="minorHAnsi"/>
        </w:rPr>
        <w:t>Types of polic</w:t>
      </w:r>
      <w:del w:id="333" w:author="David Hulcher" w:date="2012-06-26T11:13:00Z">
        <w:r w:rsidDel="0097715B">
          <w:rPr>
            <w:rFonts w:asciiTheme="minorHAnsi" w:hAnsiTheme="minorHAnsi" w:cstheme="minorHAnsi"/>
          </w:rPr>
          <w:delText>y</w:delText>
        </w:r>
      </w:del>
      <w:ins w:id="334" w:author="David Hulcher" w:date="2012-06-26T11:13:00Z">
        <w:r w:rsidR="0097715B">
          <w:rPr>
            <w:rFonts w:asciiTheme="minorHAnsi" w:hAnsiTheme="minorHAnsi" w:cstheme="minorHAnsi"/>
          </w:rPr>
          <w:t>ies</w:t>
        </w:r>
      </w:ins>
      <w:r>
        <w:rPr>
          <w:rFonts w:asciiTheme="minorHAnsi" w:hAnsiTheme="minorHAnsi" w:cstheme="minorHAnsi"/>
        </w:rPr>
        <w:t xml:space="preserve"> that can be sold and </w:t>
      </w:r>
      <w:ins w:id="335" w:author="David Hulcher" w:date="2012-06-26T11:13:00Z">
        <w:r w:rsidR="0097715B">
          <w:rPr>
            <w:rFonts w:asciiTheme="minorHAnsi" w:hAnsiTheme="minorHAnsi" w:cstheme="minorHAnsi"/>
          </w:rPr>
          <w:t>territory where the agency is authorized to operate</w:t>
        </w:r>
      </w:ins>
      <w:ins w:id="336" w:author="David Hulcher" w:date="2012-06-26T11:18:00Z">
        <w:r w:rsidR="00C13D10">
          <w:rPr>
            <w:rFonts w:asciiTheme="minorHAnsi" w:hAnsiTheme="minorHAnsi" w:cstheme="minorHAnsi"/>
          </w:rPr>
          <w:t xml:space="preserve"> </w:t>
        </w:r>
      </w:ins>
      <w:ins w:id="337" w:author="David Hulcher" w:date="2012-06-26T11:13:00Z">
        <w:r w:rsidR="0097715B">
          <w:rPr>
            <w:rFonts w:asciiTheme="minorHAnsi" w:hAnsiTheme="minorHAnsi" w:cstheme="minorHAnsi"/>
          </w:rPr>
          <w:t xml:space="preserve"> </w:t>
        </w:r>
      </w:ins>
      <w:del w:id="338" w:author="David Hulcher" w:date="2012-06-26T11:14:00Z">
        <w:r w:rsidDel="0097715B">
          <w:rPr>
            <w:rFonts w:asciiTheme="minorHAnsi" w:hAnsiTheme="minorHAnsi" w:cstheme="minorHAnsi"/>
          </w:rPr>
          <w:delText>where</w:delText>
        </w:r>
      </w:del>
    </w:p>
    <w:p w:rsidR="00717768" w:rsidRPr="00717768" w:rsidRDefault="00717768" w:rsidP="00717768">
      <w:pPr>
        <w:numPr>
          <w:ilvl w:val="0"/>
          <w:numId w:val="14"/>
        </w:numPr>
        <w:suppressLineNumbers/>
        <w:suppressAutoHyphens/>
        <w:ind w:left="720"/>
        <w:rPr>
          <w:rFonts w:asciiTheme="minorHAnsi" w:hAnsiTheme="minorHAnsi" w:cstheme="minorHAnsi"/>
        </w:rPr>
      </w:pPr>
      <w:r w:rsidRPr="00717768">
        <w:rPr>
          <w:rFonts w:asciiTheme="minorHAnsi" w:hAnsiTheme="minorHAnsi" w:cstheme="minorHAnsi"/>
        </w:rPr>
        <w:t>Binding authority</w:t>
      </w:r>
      <w:ins w:id="339" w:author="David Hulcher" w:date="2012-06-25T11:58:00Z">
        <w:r w:rsidR="00B51EFF">
          <w:rPr>
            <w:rFonts w:asciiTheme="minorHAnsi" w:hAnsiTheme="minorHAnsi" w:cstheme="minorHAnsi"/>
          </w:rPr>
          <w:t xml:space="preserve"> (what types of policies the agent may </w:t>
        </w:r>
        <w:proofErr w:type="gramStart"/>
        <w:r w:rsidR="00B51EFF">
          <w:rPr>
            <w:rFonts w:asciiTheme="minorHAnsi" w:hAnsiTheme="minorHAnsi" w:cstheme="minorHAnsi"/>
          </w:rPr>
          <w:t>bind,</w:t>
        </w:r>
        <w:proofErr w:type="gramEnd"/>
        <w:r w:rsidR="00B51EFF">
          <w:rPr>
            <w:rFonts w:asciiTheme="minorHAnsi" w:hAnsiTheme="minorHAnsi" w:cstheme="minorHAnsi"/>
          </w:rPr>
          <w:t xml:space="preserve"> what limits may be bound, what types of vehicles, </w:t>
        </w:r>
      </w:ins>
      <w:ins w:id="340" w:author="David Hulcher" w:date="2012-06-26T11:14:00Z">
        <w:r w:rsidR="0097715B">
          <w:rPr>
            <w:rFonts w:asciiTheme="minorHAnsi" w:hAnsiTheme="minorHAnsi" w:cstheme="minorHAnsi"/>
          </w:rPr>
          <w:t xml:space="preserve">timeframes for forwarding submissions on coverage is bound, </w:t>
        </w:r>
      </w:ins>
      <w:ins w:id="341" w:author="David Hulcher" w:date="2012-06-25T11:58:00Z">
        <w:r w:rsidR="00B51EFF">
          <w:rPr>
            <w:rFonts w:asciiTheme="minorHAnsi" w:hAnsiTheme="minorHAnsi" w:cstheme="minorHAnsi"/>
          </w:rPr>
          <w:t>etc.)</w:t>
        </w:r>
      </w:ins>
    </w:p>
    <w:p w:rsidR="00717768" w:rsidRDefault="00717768" w:rsidP="00717768">
      <w:pPr>
        <w:numPr>
          <w:ilvl w:val="0"/>
          <w:numId w:val="14"/>
        </w:numPr>
        <w:suppressLineNumbers/>
        <w:suppressAutoHyphens/>
        <w:ind w:left="720"/>
        <w:rPr>
          <w:rFonts w:asciiTheme="minorHAnsi" w:hAnsiTheme="minorHAnsi" w:cstheme="minorHAnsi"/>
        </w:rPr>
      </w:pPr>
      <w:r w:rsidRPr="00717768">
        <w:rPr>
          <w:rFonts w:asciiTheme="minorHAnsi" w:hAnsiTheme="minorHAnsi" w:cstheme="minorHAnsi"/>
        </w:rPr>
        <w:t xml:space="preserve">Policy </w:t>
      </w:r>
      <w:commentRangeStart w:id="342"/>
      <w:r w:rsidRPr="00717768">
        <w:rPr>
          <w:rFonts w:asciiTheme="minorHAnsi" w:hAnsiTheme="minorHAnsi" w:cstheme="minorHAnsi"/>
        </w:rPr>
        <w:t>issuance</w:t>
      </w:r>
      <w:commentRangeEnd w:id="342"/>
      <w:r w:rsidRPr="00717768">
        <w:rPr>
          <w:rStyle w:val="CommentReference"/>
          <w:rFonts w:asciiTheme="minorHAnsi" w:eastAsiaTheme="minorEastAsia" w:hAnsiTheme="minorHAnsi" w:cstheme="minorHAnsi"/>
          <w:sz w:val="24"/>
          <w:szCs w:val="24"/>
        </w:rPr>
        <w:commentReference w:id="342"/>
      </w:r>
      <w:r w:rsidRPr="00717768">
        <w:rPr>
          <w:rFonts w:asciiTheme="minorHAnsi" w:hAnsiTheme="minorHAnsi" w:cstheme="minorHAnsi"/>
        </w:rPr>
        <w:t xml:space="preserve"> procedures</w:t>
      </w:r>
      <w:ins w:id="343" w:author="David Hulcher" w:date="2012-06-25T11:59:00Z">
        <w:r w:rsidR="00FA79E7">
          <w:rPr>
            <w:rFonts w:asciiTheme="minorHAnsi" w:hAnsiTheme="minorHAnsi" w:cstheme="minorHAnsi"/>
          </w:rPr>
          <w:t xml:space="preserve"> (how/when applications mus</w:t>
        </w:r>
        <w:r w:rsidR="00C13D10">
          <w:rPr>
            <w:rFonts w:asciiTheme="minorHAnsi" w:hAnsiTheme="minorHAnsi" w:cstheme="minorHAnsi"/>
          </w:rPr>
          <w:t>t be transmitted to the carrier; training agency personnel on the use of the carrier</w:t>
        </w:r>
      </w:ins>
      <w:ins w:id="344" w:author="David Hulcher" w:date="2012-06-26T11:17:00Z">
        <w:r w:rsidR="00C13D10">
          <w:rPr>
            <w:rFonts w:asciiTheme="minorHAnsi" w:hAnsiTheme="minorHAnsi" w:cstheme="minorHAnsi"/>
          </w:rPr>
          <w:t>s’ proprietary software is extremely important.)</w:t>
        </w:r>
      </w:ins>
    </w:p>
    <w:p w:rsidR="000D0B4D" w:rsidRPr="00717768" w:rsidRDefault="000D0B4D" w:rsidP="00717768">
      <w:pPr>
        <w:numPr>
          <w:ilvl w:val="0"/>
          <w:numId w:val="14"/>
        </w:numPr>
        <w:suppressLineNumbers/>
        <w:suppressAutoHyphens/>
        <w:ind w:left="720"/>
        <w:rPr>
          <w:rFonts w:asciiTheme="minorHAnsi" w:hAnsiTheme="minorHAnsi" w:cstheme="minorHAnsi"/>
        </w:rPr>
      </w:pPr>
      <w:r>
        <w:rPr>
          <w:rFonts w:asciiTheme="minorHAnsi" w:hAnsiTheme="minorHAnsi" w:cstheme="minorHAnsi"/>
        </w:rPr>
        <w:t xml:space="preserve">Broker of Record </w:t>
      </w:r>
      <w:del w:id="345" w:author="David Hulcher" w:date="2012-06-25T11:59:00Z">
        <w:r w:rsidDel="00FA79E7">
          <w:rPr>
            <w:rFonts w:asciiTheme="minorHAnsi" w:hAnsiTheme="minorHAnsi" w:cstheme="minorHAnsi"/>
          </w:rPr>
          <w:delText>R</w:delText>
        </w:r>
      </w:del>
      <w:ins w:id="346" w:author="David Hulcher" w:date="2012-06-25T11:59:00Z">
        <w:r w:rsidR="00FA79E7">
          <w:rPr>
            <w:rFonts w:asciiTheme="minorHAnsi" w:hAnsiTheme="minorHAnsi" w:cstheme="minorHAnsi"/>
          </w:rPr>
          <w:t>r</w:t>
        </w:r>
      </w:ins>
      <w:r>
        <w:rPr>
          <w:rFonts w:asciiTheme="minorHAnsi" w:hAnsiTheme="minorHAnsi" w:cstheme="minorHAnsi"/>
        </w:rPr>
        <w:t>equirements</w:t>
      </w:r>
    </w:p>
    <w:p w:rsidR="00717768" w:rsidRPr="00717768" w:rsidRDefault="00717768" w:rsidP="00717768">
      <w:pPr>
        <w:numPr>
          <w:ilvl w:val="0"/>
          <w:numId w:val="14"/>
        </w:numPr>
        <w:suppressLineNumbers/>
        <w:suppressAutoHyphens/>
        <w:ind w:left="720"/>
        <w:rPr>
          <w:rFonts w:asciiTheme="minorHAnsi" w:hAnsiTheme="minorHAnsi" w:cstheme="minorHAnsi"/>
        </w:rPr>
      </w:pPr>
      <w:r w:rsidRPr="00717768">
        <w:rPr>
          <w:rFonts w:asciiTheme="minorHAnsi" w:hAnsiTheme="minorHAnsi" w:cstheme="minorHAnsi"/>
        </w:rPr>
        <w:t>Premium collection and remittance procedures</w:t>
      </w:r>
      <w:r w:rsidR="000D0B4D">
        <w:rPr>
          <w:rFonts w:asciiTheme="minorHAnsi" w:hAnsiTheme="minorHAnsi" w:cstheme="minorHAnsi"/>
        </w:rPr>
        <w:t xml:space="preserve"> (direct and agency bill)</w:t>
      </w:r>
    </w:p>
    <w:p w:rsidR="00717768" w:rsidRPr="00717768" w:rsidRDefault="00717768" w:rsidP="00717768">
      <w:pPr>
        <w:numPr>
          <w:ilvl w:val="0"/>
          <w:numId w:val="14"/>
        </w:numPr>
        <w:suppressLineNumbers/>
        <w:suppressAutoHyphens/>
        <w:ind w:left="720"/>
        <w:rPr>
          <w:rFonts w:asciiTheme="minorHAnsi" w:hAnsiTheme="minorHAnsi" w:cstheme="minorHAnsi"/>
        </w:rPr>
      </w:pPr>
      <w:r w:rsidRPr="00717768">
        <w:rPr>
          <w:rFonts w:asciiTheme="minorHAnsi" w:hAnsiTheme="minorHAnsi" w:cstheme="minorHAnsi"/>
        </w:rPr>
        <w:t xml:space="preserve">Commission </w:t>
      </w:r>
      <w:del w:id="347" w:author="David Hulcher" w:date="2012-06-25T12:00:00Z">
        <w:r w:rsidRPr="00717768" w:rsidDel="00FA79E7">
          <w:rPr>
            <w:rFonts w:asciiTheme="minorHAnsi" w:hAnsiTheme="minorHAnsi" w:cstheme="minorHAnsi"/>
          </w:rPr>
          <w:delText xml:space="preserve">scale and/or contingency </w:delText>
        </w:r>
        <w:commentRangeStart w:id="348"/>
        <w:r w:rsidRPr="00717768" w:rsidDel="00FA79E7">
          <w:rPr>
            <w:rFonts w:asciiTheme="minorHAnsi" w:hAnsiTheme="minorHAnsi" w:cstheme="minorHAnsi"/>
          </w:rPr>
          <w:delText>bonus</w:delText>
        </w:r>
        <w:commentRangeEnd w:id="348"/>
        <w:r w:rsidRPr="00717768" w:rsidDel="00FA79E7">
          <w:rPr>
            <w:rStyle w:val="CommentReference"/>
            <w:rFonts w:asciiTheme="minorHAnsi" w:eastAsiaTheme="minorEastAsia" w:hAnsiTheme="minorHAnsi" w:cstheme="minorHAnsi"/>
            <w:sz w:val="24"/>
            <w:szCs w:val="24"/>
          </w:rPr>
          <w:commentReference w:id="348"/>
        </w:r>
      </w:del>
      <w:ins w:id="349" w:author="David Hulcher" w:date="2012-06-25T12:00:00Z">
        <w:r w:rsidR="00FA79E7">
          <w:rPr>
            <w:rFonts w:asciiTheme="minorHAnsi" w:hAnsiTheme="minorHAnsi" w:cstheme="minorHAnsi"/>
          </w:rPr>
          <w:t>rates, profit sharing plans or other contingencies</w:t>
        </w:r>
      </w:ins>
    </w:p>
    <w:p w:rsidR="00717768" w:rsidRPr="00717768" w:rsidRDefault="00717768" w:rsidP="00717768">
      <w:pPr>
        <w:numPr>
          <w:ilvl w:val="0"/>
          <w:numId w:val="14"/>
        </w:numPr>
        <w:suppressLineNumbers/>
        <w:suppressAutoHyphens/>
        <w:ind w:left="720"/>
        <w:rPr>
          <w:rFonts w:asciiTheme="minorHAnsi" w:hAnsiTheme="minorHAnsi" w:cstheme="minorHAnsi"/>
        </w:rPr>
      </w:pPr>
      <w:r w:rsidRPr="00717768">
        <w:rPr>
          <w:rFonts w:asciiTheme="minorHAnsi" w:hAnsiTheme="minorHAnsi" w:cstheme="minorHAnsi"/>
        </w:rPr>
        <w:t>Mix of business</w:t>
      </w:r>
      <w:ins w:id="350" w:author="David Hulcher" w:date="2012-06-25T12:00:00Z">
        <w:r w:rsidR="00FA79E7">
          <w:rPr>
            <w:rFonts w:asciiTheme="minorHAnsi" w:hAnsiTheme="minorHAnsi" w:cstheme="minorHAnsi"/>
          </w:rPr>
          <w:t xml:space="preserve"> (e.g. Personal Lines and Commercial Lines, Personal Lines only, etc.)</w:t>
        </w:r>
      </w:ins>
    </w:p>
    <w:p w:rsidR="00717768" w:rsidRDefault="00717768" w:rsidP="00717768">
      <w:pPr>
        <w:numPr>
          <w:ilvl w:val="0"/>
          <w:numId w:val="14"/>
        </w:numPr>
        <w:suppressLineNumbers/>
        <w:suppressAutoHyphens/>
        <w:ind w:left="720"/>
        <w:rPr>
          <w:rFonts w:asciiTheme="minorHAnsi" w:hAnsiTheme="minorHAnsi" w:cstheme="minorHAnsi"/>
        </w:rPr>
      </w:pPr>
      <w:r w:rsidRPr="00717768">
        <w:rPr>
          <w:rFonts w:asciiTheme="minorHAnsi" w:hAnsiTheme="minorHAnsi" w:cstheme="minorHAnsi"/>
        </w:rPr>
        <w:t>Indemnity obligations of the parties</w:t>
      </w:r>
    </w:p>
    <w:p w:rsidR="000D0B4D" w:rsidRDefault="000D0B4D" w:rsidP="00717768">
      <w:pPr>
        <w:numPr>
          <w:ilvl w:val="0"/>
          <w:numId w:val="14"/>
        </w:numPr>
        <w:suppressLineNumbers/>
        <w:suppressAutoHyphens/>
        <w:ind w:left="720"/>
        <w:rPr>
          <w:ins w:id="351" w:author="David Hulcher" w:date="2012-06-26T11:19:00Z"/>
          <w:rFonts w:asciiTheme="minorHAnsi" w:hAnsiTheme="minorHAnsi" w:cstheme="minorHAnsi"/>
        </w:rPr>
      </w:pPr>
      <w:r>
        <w:rPr>
          <w:rFonts w:asciiTheme="minorHAnsi" w:hAnsiTheme="minorHAnsi" w:cstheme="minorHAnsi"/>
        </w:rPr>
        <w:t>E&amp;O insurance requirements (limits and deductible)</w:t>
      </w:r>
    </w:p>
    <w:p w:rsidR="00AB7B96" w:rsidRDefault="00AB7B96" w:rsidP="00717768">
      <w:pPr>
        <w:numPr>
          <w:ilvl w:val="0"/>
          <w:numId w:val="14"/>
        </w:numPr>
        <w:suppressLineNumbers/>
        <w:suppressAutoHyphens/>
        <w:ind w:left="720"/>
        <w:rPr>
          <w:ins w:id="352" w:author="David Hulcher" w:date="2012-06-26T11:19:00Z"/>
          <w:rFonts w:asciiTheme="minorHAnsi" w:hAnsiTheme="minorHAnsi" w:cstheme="minorHAnsi"/>
        </w:rPr>
      </w:pPr>
      <w:ins w:id="353" w:author="David Hulcher" w:date="2012-06-26T11:19:00Z">
        <w:r>
          <w:rPr>
            <w:rFonts w:asciiTheme="minorHAnsi" w:hAnsiTheme="minorHAnsi" w:cstheme="minorHAnsi"/>
          </w:rPr>
          <w:t>Claims handling procedures</w:t>
        </w:r>
      </w:ins>
    </w:p>
    <w:p w:rsidR="00AB7B96" w:rsidRPr="00717768" w:rsidRDefault="00AB7B96" w:rsidP="00717768">
      <w:pPr>
        <w:numPr>
          <w:ilvl w:val="0"/>
          <w:numId w:val="14"/>
        </w:numPr>
        <w:suppressLineNumbers/>
        <w:suppressAutoHyphens/>
        <w:ind w:left="720"/>
        <w:rPr>
          <w:rFonts w:asciiTheme="minorHAnsi" w:hAnsiTheme="minorHAnsi" w:cstheme="minorHAnsi"/>
        </w:rPr>
      </w:pPr>
      <w:ins w:id="354" w:author="David Hulcher" w:date="2012-06-26T11:19:00Z">
        <w:r>
          <w:rPr>
            <w:rFonts w:asciiTheme="minorHAnsi" w:hAnsiTheme="minorHAnsi" w:cstheme="minorHAnsi"/>
          </w:rPr>
          <w:t>Intellectual property matters, including the use of carrier trademarks, logos, etc.</w:t>
        </w:r>
      </w:ins>
    </w:p>
    <w:p w:rsidR="00717768" w:rsidRPr="00F95539" w:rsidRDefault="00717768" w:rsidP="00DE2961">
      <w:pPr>
        <w:suppressLineNumbers/>
        <w:suppressAutoHyphens/>
        <w:rPr>
          <w:rFonts w:asciiTheme="minorHAnsi" w:hAnsiTheme="minorHAnsi" w:cstheme="minorHAnsi"/>
        </w:rPr>
      </w:pPr>
    </w:p>
    <w:p w:rsidR="0029597F" w:rsidDel="00AB7B96" w:rsidRDefault="00CB0339" w:rsidP="006C232A">
      <w:pPr>
        <w:rPr>
          <w:del w:id="355" w:author="David Hulcher" w:date="2012-06-26T11:21:00Z"/>
          <w:rFonts w:asciiTheme="minorHAnsi" w:hAnsiTheme="minorHAnsi" w:cstheme="minorHAnsi"/>
        </w:rPr>
      </w:pPr>
      <w:r>
        <w:rPr>
          <w:rFonts w:asciiTheme="minorHAnsi" w:hAnsiTheme="minorHAnsi" w:cstheme="minorHAnsi"/>
        </w:rPr>
        <w:t>Provisions in the</w:t>
      </w:r>
      <w:r w:rsidR="00F02AD8">
        <w:rPr>
          <w:rFonts w:asciiTheme="minorHAnsi" w:hAnsiTheme="minorHAnsi" w:cstheme="minorHAnsi"/>
        </w:rPr>
        <w:t xml:space="preserve"> agency agreement </w:t>
      </w:r>
      <w:ins w:id="356" w:author="David Hulcher" w:date="2012-06-25T12:01:00Z">
        <w:r w:rsidR="00FA79E7">
          <w:rPr>
            <w:rFonts w:asciiTheme="minorHAnsi" w:hAnsiTheme="minorHAnsi" w:cstheme="minorHAnsi"/>
          </w:rPr>
          <w:t xml:space="preserve">and </w:t>
        </w:r>
      </w:ins>
      <w:ins w:id="357" w:author="David Hulcher" w:date="2012-06-26T11:20:00Z">
        <w:r w:rsidR="00AB7B96">
          <w:rPr>
            <w:rFonts w:asciiTheme="minorHAnsi" w:hAnsiTheme="minorHAnsi" w:cstheme="minorHAnsi"/>
          </w:rPr>
          <w:t xml:space="preserve">any </w:t>
        </w:r>
      </w:ins>
      <w:r w:rsidR="00F02AD8">
        <w:rPr>
          <w:rFonts w:asciiTheme="minorHAnsi" w:hAnsiTheme="minorHAnsi" w:cstheme="minorHAnsi"/>
        </w:rPr>
        <w:t xml:space="preserve">attached addenda should be strictly followed.  Not doing so will open up the agency to potential E&amp;O exposure from the carrier.  </w:t>
      </w:r>
      <w:del w:id="358" w:author="David Hulcher" w:date="2012-06-26T11:21:00Z">
        <w:r w:rsidDel="00AB7B96">
          <w:rPr>
            <w:rFonts w:asciiTheme="minorHAnsi" w:hAnsiTheme="minorHAnsi" w:cstheme="minorHAnsi"/>
          </w:rPr>
          <w:delText>Later in this module we’ll touch on some of the specific agreement provisions that create potential E&amp;O exposure for agents.</w:delText>
        </w:r>
      </w:del>
    </w:p>
    <w:p w:rsidR="004C4C42" w:rsidRDefault="004C4C42" w:rsidP="006C232A">
      <w:pPr>
        <w:rPr>
          <w:rFonts w:asciiTheme="minorHAnsi" w:hAnsiTheme="minorHAnsi" w:cstheme="minorHAnsi"/>
        </w:rPr>
      </w:pPr>
    </w:p>
    <w:p w:rsidR="004C4C42" w:rsidRDefault="004C4C42" w:rsidP="006C232A">
      <w:pPr>
        <w:rPr>
          <w:rFonts w:asciiTheme="minorHAnsi" w:hAnsiTheme="minorHAnsi" w:cstheme="minorHAnsi"/>
        </w:rPr>
      </w:pPr>
      <w:ins w:id="359" w:author="David Hulcher" w:date="2012-03-02T16:36:00Z">
        <w:r>
          <w:rPr>
            <w:noProof/>
          </w:rPr>
          <mc:AlternateContent>
            <mc:Choice Requires="wps">
              <w:drawing>
                <wp:anchor distT="0" distB="0" distL="114300" distR="114300" simplePos="0" relativeHeight="251663360" behindDoc="0" locked="0" layoutInCell="1" allowOverlap="1" wp14:anchorId="2CF2D19C" wp14:editId="7A60184C">
                  <wp:simplePos x="0" y="0"/>
                  <wp:positionH relativeFrom="column">
                    <wp:posOffset>-57785</wp:posOffset>
                  </wp:positionH>
                  <wp:positionV relativeFrom="paragraph">
                    <wp:posOffset>107950</wp:posOffset>
                  </wp:positionV>
                  <wp:extent cx="5492750" cy="1828800"/>
                  <wp:effectExtent l="0" t="0" r="12700" b="19050"/>
                  <wp:wrapSquare wrapText="bothSides"/>
                  <wp:docPr id="1" name="Text Box 1"/>
                  <wp:cNvGraphicFramePr/>
                  <a:graphic xmlns:a="http://schemas.openxmlformats.org/drawingml/2006/main">
                    <a:graphicData uri="http://schemas.microsoft.com/office/word/2010/wordprocessingShape">
                      <wps:wsp>
                        <wps:cNvSpPr txBox="1"/>
                        <wps:spPr>
                          <a:xfrm>
                            <a:off x="0" y="0"/>
                            <a:ext cx="5492750" cy="182880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305A06" w:rsidRPr="00B71F1E" w:rsidRDefault="00305A06" w:rsidP="004C4C42">
                              <w:pPr>
                                <w:rPr>
                                  <w:rFonts w:ascii="Calibri" w:hAnsi="Calibri" w:cstheme="minorHAnsi"/>
                                  <w:b/>
                                  <w:rPrChange w:id="360" w:author="David Hulcher" w:date="2012-06-25T11:49:00Z">
                                    <w:rPr>
                                      <w:rFonts w:asciiTheme="minorHAnsi" w:hAnsiTheme="minorHAnsi" w:cstheme="minorHAnsi"/>
                                      <w:b/>
                                      <w:color w:val="7030A0"/>
                                    </w:rPr>
                                  </w:rPrChange>
                                </w:rPr>
                              </w:pPr>
                              <w:r w:rsidRPr="00B71F1E">
                                <w:rPr>
                                  <w:rFonts w:ascii="Calibri" w:hAnsi="Calibri" w:cstheme="minorHAnsi"/>
                                  <w:b/>
                                  <w:rPrChange w:id="361" w:author="David Hulcher" w:date="2012-06-25T11:49:00Z">
                                    <w:rPr>
                                      <w:rFonts w:ascii="Calibri" w:hAnsi="Calibri" w:cstheme="minorHAnsi"/>
                                      <w:b/>
                                      <w:color w:val="7030A0"/>
                                    </w:rPr>
                                  </w:rPrChange>
                                </w:rPr>
                                <w:t xml:space="preserve">Risk Management Tip: </w:t>
                              </w:r>
                            </w:p>
                            <w:p w:rsidR="00305A06" w:rsidRPr="00B71F1E" w:rsidRDefault="00305A06" w:rsidP="004C4C42">
                              <w:pPr>
                                <w:rPr>
                                  <w:rFonts w:ascii="Calibri" w:hAnsi="Calibri" w:cstheme="minorHAnsi"/>
                                  <w:b/>
                                  <w:rPrChange w:id="362" w:author="David Hulcher" w:date="2012-06-25T11:49:00Z">
                                    <w:rPr>
                                      <w:rFonts w:asciiTheme="minorHAnsi" w:hAnsiTheme="minorHAnsi" w:cstheme="minorHAnsi"/>
                                      <w:b/>
                                      <w:color w:val="7030A0"/>
                                    </w:rPr>
                                  </w:rPrChange>
                                </w:rPr>
                              </w:pPr>
                            </w:p>
                            <w:p w:rsidR="00305A06" w:rsidRPr="00B71F1E" w:rsidRDefault="00305A06" w:rsidP="004C4C42">
                              <w:pPr>
                                <w:suppressLineNumbers/>
                                <w:suppressAutoHyphens/>
                                <w:rPr>
                                  <w:rFonts w:ascii="Calibri" w:hAnsi="Calibri" w:cstheme="minorHAnsi"/>
                                  <w:b/>
                                  <w:rPrChange w:id="363" w:author="David Hulcher" w:date="2012-06-25T11:49:00Z">
                                    <w:rPr>
                                      <w:rFonts w:asciiTheme="minorHAnsi" w:hAnsiTheme="minorHAnsi" w:cstheme="minorHAnsi"/>
                                      <w:b/>
                                      <w:color w:val="0070C0"/>
                                    </w:rPr>
                                  </w:rPrChange>
                                </w:rPr>
                              </w:pPr>
                              <w:r w:rsidRPr="00B71F1E">
                                <w:rPr>
                                  <w:rFonts w:ascii="Calibri" w:hAnsi="Calibri" w:cstheme="minorHAnsi"/>
                                  <w:b/>
                                  <w:rPrChange w:id="364" w:author="David Hulcher" w:date="2012-06-25T11:49:00Z">
                                    <w:rPr>
                                      <w:rFonts w:asciiTheme="minorHAnsi" w:hAnsiTheme="minorHAnsi" w:cstheme="minorHAnsi"/>
                                      <w:b/>
                                      <w:color w:val="7030A0"/>
                                    </w:rPr>
                                  </w:rPrChange>
                                </w:rPr>
                                <w:t>Express agency may be created by either a written or oral contract.  If the contract is oral, disputes may later arise regarding the scope of duties or obligations under the agreement.  If at all possible, it is preferable that the terms of any agency relationship be memorialized in writing in order to avoid any potential misunderstand</w:t>
                              </w:r>
                              <w:ins w:id="365" w:author="David Hulcher" w:date="2012-06-25T14:50:00Z">
                                <w:r>
                                  <w:rPr>
                                    <w:rFonts w:ascii="Calibri" w:hAnsi="Calibri" w:cstheme="minorHAnsi"/>
                                    <w:b/>
                                  </w:rPr>
                                  <w:t>ing</w:t>
                                </w:r>
                              </w:ins>
                              <w:r w:rsidRPr="00B71F1E">
                                <w:rPr>
                                  <w:rFonts w:ascii="Calibri" w:hAnsi="Calibri" w:cstheme="minorHAnsi"/>
                                  <w:b/>
                                  <w:rPrChange w:id="366" w:author="David Hulcher" w:date="2012-06-25T11:49:00Z">
                                    <w:rPr>
                                      <w:rFonts w:asciiTheme="minorHAnsi" w:hAnsiTheme="minorHAnsi" w:cstheme="minorHAnsi"/>
                                      <w:b/>
                                      <w:color w:val="7030A0"/>
                                    </w:rPr>
                                  </w:rPrChange>
                                </w:rPr>
                                <w:t xml:space="preserve"> with respect to the duties and obligations of either party, and to ensure that the duties and obligations which are enforced are those which were understood at the time the agency relationship was established.   </w:t>
                              </w:r>
                            </w:p>
                            <w:p w:rsidR="00305A06" w:rsidRPr="00B71F1E" w:rsidRDefault="00305A06" w:rsidP="004C4C42">
                              <w:pPr>
                                <w:rPr>
                                  <w:rFonts w:ascii="Calibri" w:hAnsi="Calibri" w:cstheme="minorHAnsi"/>
                                  <w:b/>
                                  <w:rPrChange w:id="367" w:author="David Hulcher" w:date="2012-06-25T11:49:00Z">
                                    <w:rPr>
                                      <w:rFonts w:ascii="Calibri" w:hAnsi="Calibri" w:cstheme="minorHAnsi"/>
                                      <w:b/>
                                      <w:color w:val="7030A0"/>
                                    </w:rPr>
                                  </w:rPrChange>
                                </w:rPr>
                              </w:pPr>
                            </w:p>
                            <w:p w:rsidR="00305A06" w:rsidRPr="00B71F1E" w:rsidRDefault="00305A06" w:rsidP="004C4C42">
                              <w:pPr>
                                <w:rPr>
                                  <w:rFonts w:ascii="Calibri" w:hAnsi="Calibri" w:cstheme="minorHAnsi"/>
                                  <w:b/>
                                  <w:rPrChange w:id="368" w:author="David Hulcher" w:date="2012-06-25T11:49:00Z">
                                    <w:rPr>
                                      <w:rFonts w:cstheme="minorHAnsi"/>
                                      <w:b/>
                                      <w:color w:val="7030A0"/>
                                    </w:rPr>
                                  </w:rPrChan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5pt;margin-top:8.5pt;width:432.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" fillcolor="white [3201]" strokecolor="black [3213]" strokeweight="2pt">
                  <v:textbox style="mso-fit-shape-to-text:t">
                    <w:txbxContent>
                      <w:p w:rsidR="00EE3120" w:rsidRPr="00B71F1E" w:rsidRDefault="00EE3120" w:rsidP="004C4C42">
                        <w:pPr>
                          <w:rPr>
                            <w:rFonts w:ascii="Calibri" w:hAnsi="Calibri" w:cstheme="minorHAnsi"/>
                            <w:b/>
                            <w:rPrChange w:id="403" w:author="David Hulcher" w:date="2012-06-25T11:49:00Z">
                              <w:rPr>
                                <w:rFonts w:asciiTheme="minorHAnsi" w:hAnsiTheme="minorHAnsi" w:cstheme="minorHAnsi"/>
                                <w:b/>
                                <w:color w:val="7030A0"/>
                              </w:rPr>
                            </w:rPrChange>
                          </w:rPr>
                        </w:pPr>
                        <w:r w:rsidRPr="00B71F1E">
                          <w:rPr>
                            <w:rFonts w:ascii="Calibri" w:hAnsi="Calibri" w:cstheme="minorHAnsi"/>
                            <w:b/>
                            <w:rPrChange w:id="404" w:author="David Hulcher" w:date="2012-06-25T11:49:00Z">
                              <w:rPr>
                                <w:rFonts w:ascii="Calibri" w:hAnsi="Calibri" w:cstheme="minorHAnsi"/>
                                <w:b/>
                                <w:color w:val="7030A0"/>
                              </w:rPr>
                            </w:rPrChange>
                          </w:rPr>
                          <w:t xml:space="preserve">Risk Management Tip: </w:t>
                        </w:r>
                      </w:p>
                      <w:p w:rsidR="00EE3120" w:rsidRPr="00B71F1E" w:rsidRDefault="00EE3120" w:rsidP="004C4C42">
                        <w:pPr>
                          <w:rPr>
                            <w:rFonts w:ascii="Calibri" w:hAnsi="Calibri" w:cstheme="minorHAnsi"/>
                            <w:b/>
                            <w:rPrChange w:id="405" w:author="David Hulcher" w:date="2012-06-25T11:49:00Z">
                              <w:rPr>
                                <w:rFonts w:asciiTheme="minorHAnsi" w:hAnsiTheme="minorHAnsi" w:cstheme="minorHAnsi"/>
                                <w:b/>
                                <w:color w:val="7030A0"/>
                              </w:rPr>
                            </w:rPrChange>
                          </w:rPr>
                        </w:pPr>
                      </w:p>
                      <w:p w:rsidR="00EE3120" w:rsidRPr="00B71F1E" w:rsidRDefault="00EE3120" w:rsidP="004C4C42">
                        <w:pPr>
                          <w:suppressLineNumbers/>
                          <w:suppressAutoHyphens/>
                          <w:rPr>
                            <w:rFonts w:ascii="Calibri" w:hAnsi="Calibri" w:cstheme="minorHAnsi"/>
                            <w:b/>
                            <w:rPrChange w:id="406" w:author="David Hulcher" w:date="2012-06-25T11:49:00Z">
                              <w:rPr>
                                <w:rFonts w:asciiTheme="minorHAnsi" w:hAnsiTheme="minorHAnsi" w:cstheme="minorHAnsi"/>
                                <w:b/>
                                <w:color w:val="0070C0"/>
                              </w:rPr>
                            </w:rPrChange>
                          </w:rPr>
                        </w:pPr>
                        <w:r w:rsidRPr="00B71F1E">
                          <w:rPr>
                            <w:rFonts w:ascii="Calibri" w:hAnsi="Calibri" w:cstheme="minorHAnsi"/>
                            <w:b/>
                            <w:rPrChange w:id="407" w:author="David Hulcher" w:date="2012-06-25T11:49:00Z">
                              <w:rPr>
                                <w:rFonts w:asciiTheme="minorHAnsi" w:hAnsiTheme="minorHAnsi" w:cstheme="minorHAnsi"/>
                                <w:b/>
                                <w:color w:val="7030A0"/>
                              </w:rPr>
                            </w:rPrChange>
                          </w:rPr>
                          <w:t>Express agency may be created by either a written or oral contract.  If the contract is oral, disputes may later arise regarding the scope of duties or obligations under the agreement.  If at all possible, it is preferable that the terms of any agency relationship be memorialized in writing in order to avoid any potential misunderstand</w:t>
                        </w:r>
                        <w:ins w:id="408" w:author="David Hulcher" w:date="2012-06-25T14:50:00Z">
                          <w:r>
                            <w:rPr>
                              <w:rFonts w:ascii="Calibri" w:hAnsi="Calibri" w:cstheme="minorHAnsi"/>
                              <w:b/>
                            </w:rPr>
                            <w:t>ing</w:t>
                          </w:r>
                        </w:ins>
                        <w:r w:rsidRPr="00B71F1E">
                          <w:rPr>
                            <w:rFonts w:ascii="Calibri" w:hAnsi="Calibri" w:cstheme="minorHAnsi"/>
                            <w:b/>
                            <w:rPrChange w:id="409" w:author="David Hulcher" w:date="2012-06-25T11:49:00Z">
                              <w:rPr>
                                <w:rFonts w:asciiTheme="minorHAnsi" w:hAnsiTheme="minorHAnsi" w:cstheme="minorHAnsi"/>
                                <w:b/>
                                <w:color w:val="7030A0"/>
                              </w:rPr>
                            </w:rPrChange>
                          </w:rPr>
                          <w:t xml:space="preserve"> with respect to the duties and obligations of either party, and to ensure that the duties and obligations which are enforced are those which were understood at the time the agency relationship was established.   </w:t>
                        </w:r>
                      </w:p>
                      <w:p w:rsidR="00EE3120" w:rsidRPr="00B71F1E" w:rsidRDefault="00EE3120" w:rsidP="004C4C42">
                        <w:pPr>
                          <w:rPr>
                            <w:rFonts w:ascii="Calibri" w:hAnsi="Calibri" w:cstheme="minorHAnsi"/>
                            <w:b/>
                            <w:rPrChange w:id="410" w:author="David Hulcher" w:date="2012-06-25T11:49:00Z">
                              <w:rPr>
                                <w:rFonts w:ascii="Calibri" w:hAnsi="Calibri" w:cstheme="minorHAnsi"/>
                                <w:b/>
                                <w:color w:val="7030A0"/>
                              </w:rPr>
                            </w:rPrChange>
                          </w:rPr>
                        </w:pPr>
                      </w:p>
                      <w:p w:rsidR="00EE3120" w:rsidRPr="00B71F1E" w:rsidRDefault="00EE3120" w:rsidP="004C4C42">
                        <w:pPr>
                          <w:rPr>
                            <w:rFonts w:ascii="Calibri" w:hAnsi="Calibri" w:cstheme="minorHAnsi"/>
                            <w:b/>
                            <w:rPrChange w:id="411" w:author="David Hulcher" w:date="2012-06-25T11:49:00Z">
                              <w:rPr>
                                <w:rFonts w:cstheme="minorHAnsi"/>
                                <w:b/>
                                <w:color w:val="7030A0"/>
                              </w:rPr>
                            </w:rPrChange>
                          </w:rPr>
                        </w:pPr>
                      </w:p>
                    </w:txbxContent>
                  </v:textbox>
                  <w10:wrap type="square"/>
                </v:shape>
              </w:pict>
            </mc:Fallback>
          </mc:AlternateContent>
        </w:r>
      </w:ins>
    </w:p>
    <w:p w:rsidR="00807293" w:rsidRPr="00E67C48" w:rsidRDefault="000F3195">
      <w:pPr>
        <w:pStyle w:val="Heading2"/>
        <w:pPrChange w:id="369" w:author="David Hulcher" w:date="2012-06-26T16:28:00Z">
          <w:pPr/>
        </w:pPrChange>
      </w:pPr>
      <w:bookmarkStart w:id="370" w:name="_Toc328491824"/>
      <w:ins w:id="371" w:author="David Hulcher" w:date="2012-06-25T11:09:00Z">
        <w:r>
          <w:t xml:space="preserve">Section 2:  </w:t>
        </w:r>
      </w:ins>
      <w:r w:rsidR="00865F43">
        <w:t>Implied Authority</w:t>
      </w:r>
      <w:bookmarkEnd w:id="370"/>
    </w:p>
    <w:p w:rsidR="00807293" w:rsidRDefault="00807293" w:rsidP="00807293">
      <w:pPr>
        <w:rPr>
          <w:rFonts w:asciiTheme="majorHAnsi" w:hAnsiTheme="majorHAnsi"/>
          <w:u w:val="single"/>
        </w:rPr>
      </w:pPr>
    </w:p>
    <w:p w:rsidR="00865F43" w:rsidRPr="00865F43" w:rsidDel="0087353E" w:rsidRDefault="00865F43" w:rsidP="00865F43">
      <w:pPr>
        <w:rPr>
          <w:del w:id="372" w:author="David Hulcher" w:date="2012-06-26T11:25:00Z"/>
          <w:rFonts w:asciiTheme="minorHAnsi" w:hAnsiTheme="minorHAnsi" w:cstheme="minorHAnsi"/>
        </w:rPr>
      </w:pPr>
      <w:commentRangeStart w:id="373"/>
      <w:r w:rsidRPr="00865F43">
        <w:rPr>
          <w:rFonts w:asciiTheme="minorHAnsi" w:hAnsiTheme="minorHAnsi" w:cstheme="minorHAnsi"/>
        </w:rPr>
        <w:t>Not</w:t>
      </w:r>
      <w:commentRangeEnd w:id="373"/>
      <w:r w:rsidRPr="00865F43">
        <w:rPr>
          <w:rFonts w:asciiTheme="minorHAnsi" w:hAnsiTheme="minorHAnsi" w:cstheme="minorHAnsi"/>
        </w:rPr>
        <w:commentReference w:id="373"/>
      </w:r>
      <w:r w:rsidRPr="00865F43">
        <w:rPr>
          <w:rFonts w:asciiTheme="minorHAnsi" w:hAnsiTheme="minorHAnsi" w:cstheme="minorHAnsi"/>
        </w:rPr>
        <w:t xml:space="preserve"> everything that an agent is required to do in an insurance transaction </w:t>
      </w:r>
      <w:del w:id="374" w:author="David Hulcher" w:date="2012-06-26T11:21:00Z">
        <w:r w:rsidRPr="00865F43" w:rsidDel="00AB7B96">
          <w:rPr>
            <w:rFonts w:asciiTheme="minorHAnsi" w:hAnsiTheme="minorHAnsi" w:cstheme="minorHAnsi"/>
          </w:rPr>
          <w:delText>will be</w:delText>
        </w:r>
      </w:del>
      <w:ins w:id="375" w:author="David Hulcher" w:date="2012-06-26T11:21:00Z">
        <w:r w:rsidR="00AB7B96">
          <w:rPr>
            <w:rFonts w:asciiTheme="minorHAnsi" w:hAnsiTheme="minorHAnsi" w:cstheme="minorHAnsi"/>
          </w:rPr>
          <w:t>is</w:t>
        </w:r>
      </w:ins>
      <w:r w:rsidRPr="00865F43">
        <w:rPr>
          <w:rFonts w:asciiTheme="minorHAnsi" w:hAnsiTheme="minorHAnsi" w:cstheme="minorHAnsi"/>
        </w:rPr>
        <w:t xml:space="preserve"> found in the agency agreement</w:t>
      </w:r>
      <w:r>
        <w:rPr>
          <w:rFonts w:asciiTheme="minorHAnsi" w:hAnsiTheme="minorHAnsi" w:cstheme="minorHAnsi"/>
        </w:rPr>
        <w:t xml:space="preserve"> or the attached addenda</w:t>
      </w:r>
      <w:r w:rsidRPr="00865F43">
        <w:rPr>
          <w:rFonts w:asciiTheme="minorHAnsi" w:hAnsiTheme="minorHAnsi" w:cstheme="minorHAnsi"/>
        </w:rPr>
        <w:t xml:space="preserve">.  </w:t>
      </w:r>
      <w:ins w:id="376" w:author="David Hulcher" w:date="2012-06-26T11:22:00Z">
        <w:r w:rsidR="003E5AAA">
          <w:rPr>
            <w:rFonts w:asciiTheme="minorHAnsi" w:hAnsiTheme="minorHAnsi" w:cstheme="minorHAnsi"/>
          </w:rPr>
          <w:t xml:space="preserve">There are certain duties that an agency must perform </w:t>
        </w:r>
      </w:ins>
      <w:ins w:id="377" w:author="David Hulcher" w:date="2012-06-26T11:24:00Z">
        <w:r w:rsidR="003E5AAA">
          <w:rPr>
            <w:rFonts w:asciiTheme="minorHAnsi" w:hAnsiTheme="minorHAnsi" w:cstheme="minorHAnsi"/>
          </w:rPr>
          <w:t>that are implied in the performance of duties on beha</w:t>
        </w:r>
      </w:ins>
      <w:ins w:id="378" w:author="David Hulcher" w:date="2012-06-26T11:27:00Z">
        <w:r w:rsidR="0087353E">
          <w:rPr>
            <w:rFonts w:asciiTheme="minorHAnsi" w:hAnsiTheme="minorHAnsi" w:cstheme="minorHAnsi"/>
          </w:rPr>
          <w:t>lf</w:t>
        </w:r>
      </w:ins>
      <w:ins w:id="379" w:author="David Hulcher" w:date="2012-06-26T11:24:00Z">
        <w:r w:rsidR="003E5AAA">
          <w:rPr>
            <w:rFonts w:asciiTheme="minorHAnsi" w:hAnsiTheme="minorHAnsi" w:cstheme="minorHAnsi"/>
          </w:rPr>
          <w:t xml:space="preserve"> of the principal.  </w:t>
        </w:r>
      </w:ins>
      <w:del w:id="380" w:author="David Hulcher" w:date="2012-06-26T11:25:00Z">
        <w:r w:rsidRPr="00865F43" w:rsidDel="0087353E">
          <w:rPr>
            <w:rFonts w:asciiTheme="minorHAnsi" w:hAnsiTheme="minorHAnsi" w:cstheme="minorHAnsi"/>
          </w:rPr>
          <w:delText xml:space="preserve">Implied or inferred agency is actual authority given implicitly by the principal to his agent.  It is circumstantially proved, or evidenced by conduct, or inferred from a course of dealing between the alleged principal and the agent.  </w:delText>
        </w:r>
      </w:del>
    </w:p>
    <w:p w:rsidR="00865F43" w:rsidRPr="00865F43" w:rsidDel="0087353E" w:rsidRDefault="00865F43" w:rsidP="00865F43">
      <w:pPr>
        <w:rPr>
          <w:del w:id="381" w:author="David Hulcher" w:date="2012-06-26T11:26:00Z"/>
          <w:rFonts w:asciiTheme="minorHAnsi" w:hAnsiTheme="minorHAnsi" w:cstheme="minorHAnsi"/>
        </w:rPr>
      </w:pPr>
    </w:p>
    <w:p w:rsidR="00865F43" w:rsidRDefault="00865F43" w:rsidP="00865F43">
      <w:pPr>
        <w:rPr>
          <w:rFonts w:asciiTheme="minorHAnsi" w:hAnsiTheme="minorHAnsi" w:cstheme="minorHAnsi"/>
        </w:rPr>
      </w:pPr>
      <w:del w:id="382" w:author="David Hulcher" w:date="2012-06-26T11:26:00Z">
        <w:r w:rsidRPr="00865F43" w:rsidDel="0087353E">
          <w:rPr>
            <w:rFonts w:asciiTheme="minorHAnsi" w:hAnsiTheme="minorHAnsi" w:cstheme="minorHAnsi"/>
          </w:rPr>
          <w:delText>In addition to e</w:delText>
        </w:r>
      </w:del>
      <w:ins w:id="383" w:author="David Hulcher" w:date="2012-06-26T11:26:00Z">
        <w:r w:rsidR="0087353E">
          <w:rPr>
            <w:rFonts w:asciiTheme="minorHAnsi" w:hAnsiTheme="minorHAnsi" w:cstheme="minorHAnsi"/>
          </w:rPr>
          <w:t>E</w:t>
        </w:r>
      </w:ins>
      <w:r w:rsidRPr="00865F43">
        <w:rPr>
          <w:rFonts w:asciiTheme="minorHAnsi" w:hAnsiTheme="minorHAnsi" w:cstheme="minorHAnsi"/>
        </w:rPr>
        <w:t>stablishing an agency relationship through implication, where there is an express agency</w:t>
      </w:r>
      <w:ins w:id="384" w:author="David Hulcher" w:date="2012-06-25T12:02:00Z">
        <w:r w:rsidR="00710021">
          <w:rPr>
            <w:rFonts w:asciiTheme="minorHAnsi" w:hAnsiTheme="minorHAnsi" w:cstheme="minorHAnsi"/>
          </w:rPr>
          <w:t xml:space="preserve"> relationship</w:t>
        </w:r>
      </w:ins>
      <w:r w:rsidRPr="00865F43">
        <w:rPr>
          <w:rFonts w:asciiTheme="minorHAnsi" w:hAnsiTheme="minorHAnsi" w:cstheme="minorHAnsi"/>
        </w:rPr>
        <w:t xml:space="preserve">, the courts may also extend the agent’s authority to that which is implied in the relationship – i.e. that authority which is proper, usual and necessary to the exercise of the authority expressly granted.  For example, </w:t>
      </w:r>
      <w:r w:rsidR="007A538A">
        <w:rPr>
          <w:rFonts w:asciiTheme="minorHAnsi" w:hAnsiTheme="minorHAnsi" w:cstheme="minorHAnsi"/>
        </w:rPr>
        <w:t xml:space="preserve">if not specifically addressed in the agency agreement, </w:t>
      </w:r>
      <w:r w:rsidRPr="00865F43">
        <w:rPr>
          <w:rFonts w:asciiTheme="minorHAnsi" w:hAnsiTheme="minorHAnsi" w:cstheme="minorHAnsi"/>
        </w:rPr>
        <w:t>implied authority may allow an agent to:</w:t>
      </w:r>
    </w:p>
    <w:p w:rsidR="007A538A" w:rsidRPr="00865F43" w:rsidRDefault="007A538A" w:rsidP="00865F43">
      <w:pPr>
        <w:rPr>
          <w:rFonts w:asciiTheme="minorHAnsi" w:hAnsiTheme="minorHAnsi" w:cstheme="minorHAnsi"/>
        </w:rPr>
      </w:pPr>
    </w:p>
    <w:p w:rsidR="00865F43" w:rsidRPr="00865F43" w:rsidRDefault="00865F43" w:rsidP="007A538A">
      <w:pPr>
        <w:numPr>
          <w:ilvl w:val="0"/>
          <w:numId w:val="16"/>
        </w:numPr>
        <w:rPr>
          <w:rFonts w:asciiTheme="minorHAnsi" w:hAnsiTheme="minorHAnsi" w:cstheme="minorHAnsi"/>
        </w:rPr>
      </w:pPr>
      <w:r w:rsidRPr="00865F43">
        <w:rPr>
          <w:rFonts w:asciiTheme="minorHAnsi" w:hAnsiTheme="minorHAnsi" w:cstheme="minorHAnsi"/>
        </w:rPr>
        <w:t>accept payment of an insurance premium on behalf of the carrier</w:t>
      </w:r>
    </w:p>
    <w:p w:rsidR="00710021" w:rsidRDefault="00710021" w:rsidP="007A538A">
      <w:pPr>
        <w:numPr>
          <w:ilvl w:val="0"/>
          <w:numId w:val="16"/>
        </w:numPr>
        <w:rPr>
          <w:ins w:id="385" w:author="David Hulcher" w:date="2012-06-25T12:03:00Z"/>
          <w:rFonts w:asciiTheme="minorHAnsi" w:hAnsiTheme="minorHAnsi" w:cstheme="minorHAnsi"/>
        </w:rPr>
      </w:pPr>
      <w:ins w:id="386" w:author="David Hulcher" w:date="2012-06-25T12:03:00Z">
        <w:r>
          <w:rPr>
            <w:rFonts w:asciiTheme="minorHAnsi" w:hAnsiTheme="minorHAnsi" w:cstheme="minorHAnsi"/>
          </w:rPr>
          <w:t xml:space="preserve">issue automobile ID cards or other evidence of insurance placed </w:t>
        </w:r>
      </w:ins>
      <w:ins w:id="387" w:author="David Hulcher" w:date="2012-06-25T12:04:00Z">
        <w:r>
          <w:rPr>
            <w:rFonts w:asciiTheme="minorHAnsi" w:hAnsiTheme="minorHAnsi" w:cstheme="minorHAnsi"/>
          </w:rPr>
          <w:t>with the</w:t>
        </w:r>
      </w:ins>
      <w:ins w:id="388" w:author="David Hulcher" w:date="2012-06-25T12:03:00Z">
        <w:r>
          <w:rPr>
            <w:rFonts w:asciiTheme="minorHAnsi" w:hAnsiTheme="minorHAnsi" w:cstheme="minorHAnsi"/>
          </w:rPr>
          <w:t xml:space="preserve"> </w:t>
        </w:r>
      </w:ins>
      <w:ins w:id="389" w:author="David Hulcher" w:date="2012-06-25T12:04:00Z">
        <w:r>
          <w:rPr>
            <w:rFonts w:asciiTheme="minorHAnsi" w:hAnsiTheme="minorHAnsi" w:cstheme="minorHAnsi"/>
          </w:rPr>
          <w:t>carrier</w:t>
        </w:r>
      </w:ins>
    </w:p>
    <w:p w:rsidR="003F02B9" w:rsidRDefault="00865F43" w:rsidP="007A538A">
      <w:pPr>
        <w:numPr>
          <w:ilvl w:val="0"/>
          <w:numId w:val="16"/>
        </w:numPr>
        <w:rPr>
          <w:ins w:id="390" w:author="David Hulcher" w:date="2012-06-26T16:28:00Z"/>
          <w:rFonts w:asciiTheme="minorHAnsi" w:hAnsiTheme="minorHAnsi" w:cstheme="minorHAnsi"/>
        </w:rPr>
      </w:pPr>
      <w:r w:rsidRPr="00865F43">
        <w:rPr>
          <w:rFonts w:asciiTheme="minorHAnsi" w:hAnsiTheme="minorHAnsi" w:cstheme="minorHAnsi"/>
        </w:rPr>
        <w:t>place a carrier’s logo on signs, websites, etc. to advertise their relationship</w:t>
      </w:r>
    </w:p>
    <w:p w:rsidR="00865F43" w:rsidRPr="00865F43" w:rsidRDefault="007A538A">
      <w:pPr>
        <w:ind w:left="1080"/>
        <w:rPr>
          <w:rFonts w:asciiTheme="minorHAnsi" w:hAnsiTheme="minorHAnsi" w:cstheme="minorHAnsi"/>
        </w:rPr>
        <w:pPrChange w:id="391" w:author="David Hulcher" w:date="2012-06-26T16:28:00Z">
          <w:pPr>
            <w:numPr>
              <w:numId w:val="16"/>
            </w:numPr>
            <w:ind w:left="1080" w:hanging="360"/>
          </w:pPr>
        </w:pPrChange>
      </w:pPr>
      <w:del w:id="392" w:author="David Hulcher" w:date="2012-06-25T12:04:00Z">
        <w:r w:rsidDel="00710021">
          <w:rPr>
            <w:rFonts w:asciiTheme="minorHAnsi" w:hAnsiTheme="minorHAnsi" w:cstheme="minorHAnsi"/>
          </w:rPr>
          <w:delText xml:space="preserve">.  </w:delText>
        </w:r>
      </w:del>
    </w:p>
    <w:p w:rsidR="00650389" w:rsidRDefault="000F3195">
      <w:pPr>
        <w:pStyle w:val="Heading2"/>
        <w:pPrChange w:id="393" w:author="David Hulcher" w:date="2012-06-26T16:28:00Z">
          <w:pPr/>
        </w:pPrChange>
      </w:pPr>
      <w:bookmarkStart w:id="394" w:name="_Toc328491825"/>
      <w:ins w:id="395" w:author="David Hulcher" w:date="2012-06-25T11:09:00Z">
        <w:r>
          <w:t xml:space="preserve">Section 3: </w:t>
        </w:r>
      </w:ins>
      <w:r w:rsidR="007A538A">
        <w:t xml:space="preserve"> Apparent Authority</w:t>
      </w:r>
      <w:bookmarkEnd w:id="394"/>
    </w:p>
    <w:p w:rsidR="00807293" w:rsidRPr="00E67C48" w:rsidRDefault="00807293" w:rsidP="00807293">
      <w:pPr>
        <w:jc w:val="center"/>
        <w:rPr>
          <w:rFonts w:asciiTheme="majorHAnsi" w:hAnsiTheme="majorHAnsi"/>
          <w:b/>
          <w:u w:val="single"/>
        </w:rPr>
      </w:pPr>
    </w:p>
    <w:p w:rsidR="006E4759" w:rsidRPr="006E4759" w:rsidRDefault="006E4759" w:rsidP="006E4759">
      <w:pPr>
        <w:rPr>
          <w:rFonts w:asciiTheme="minorHAnsi" w:hAnsiTheme="minorHAnsi" w:cstheme="minorHAnsi"/>
        </w:rPr>
      </w:pPr>
      <w:r w:rsidRPr="006E4759">
        <w:rPr>
          <w:rFonts w:asciiTheme="minorHAnsi" w:hAnsiTheme="minorHAnsi" w:cstheme="minorHAnsi"/>
        </w:rPr>
        <w:t xml:space="preserve">Apparent authority occurs when a third party believes, by all appearances, that the agent has authority to transact business on behalf of the principal, even when no authority actually exists.  If the carrier has created or allowed a situation to occur such that a </w:t>
      </w:r>
      <w:r w:rsidRPr="006E4759">
        <w:rPr>
          <w:rFonts w:asciiTheme="minorHAnsi" w:hAnsiTheme="minorHAnsi" w:cstheme="minorHAnsi"/>
          <w:i/>
        </w:rPr>
        <w:t>reasonable</w:t>
      </w:r>
      <w:r w:rsidRPr="006E4759">
        <w:rPr>
          <w:rFonts w:asciiTheme="minorHAnsi" w:hAnsiTheme="minorHAnsi" w:cstheme="minorHAnsi"/>
        </w:rPr>
        <w:t xml:space="preserve"> third party would assume that the agent has authority, the principal may have to honor the contractual promise made by </w:t>
      </w:r>
      <w:del w:id="396" w:author="David Hulcher" w:date="2012-06-26T11:28:00Z">
        <w:r w:rsidRPr="006E4759" w:rsidDel="00AB11B1">
          <w:rPr>
            <w:rFonts w:asciiTheme="minorHAnsi" w:hAnsiTheme="minorHAnsi" w:cstheme="minorHAnsi"/>
          </w:rPr>
          <w:delText xml:space="preserve">their </w:delText>
        </w:r>
      </w:del>
      <w:ins w:id="397" w:author="David Hulcher" w:date="2012-06-26T11:28:00Z">
        <w:r w:rsidR="00AB11B1">
          <w:rPr>
            <w:rFonts w:asciiTheme="minorHAnsi" w:hAnsiTheme="minorHAnsi" w:cstheme="minorHAnsi"/>
          </w:rPr>
          <w:t>its</w:t>
        </w:r>
        <w:r w:rsidR="00AB11B1" w:rsidRPr="006E4759">
          <w:rPr>
            <w:rFonts w:asciiTheme="minorHAnsi" w:hAnsiTheme="minorHAnsi" w:cstheme="minorHAnsi"/>
          </w:rPr>
          <w:t xml:space="preserve"> </w:t>
        </w:r>
      </w:ins>
      <w:r w:rsidRPr="006E4759">
        <w:rPr>
          <w:rFonts w:asciiTheme="minorHAnsi" w:hAnsiTheme="minorHAnsi" w:cstheme="minorHAnsi"/>
        </w:rPr>
        <w:t xml:space="preserve">agent.  </w:t>
      </w:r>
    </w:p>
    <w:p w:rsidR="006E4759" w:rsidRPr="006E4759" w:rsidRDefault="006E4759" w:rsidP="006E4759">
      <w:pPr>
        <w:rPr>
          <w:rFonts w:asciiTheme="minorHAnsi" w:hAnsiTheme="minorHAnsi" w:cstheme="minorHAnsi"/>
        </w:rPr>
      </w:pPr>
    </w:p>
    <w:p w:rsidR="006E4759" w:rsidRDefault="006E4759" w:rsidP="006E4759">
      <w:pPr>
        <w:rPr>
          <w:ins w:id="398" w:author="David Hulcher" w:date="2012-06-25T11:52:00Z"/>
          <w:rFonts w:asciiTheme="minorHAnsi" w:hAnsiTheme="minorHAnsi" w:cstheme="minorHAnsi"/>
        </w:rPr>
      </w:pPr>
      <w:r w:rsidRPr="006E4759">
        <w:rPr>
          <w:rFonts w:asciiTheme="minorHAnsi" w:hAnsiTheme="minorHAnsi" w:cstheme="minorHAnsi"/>
        </w:rPr>
        <w:t xml:space="preserve">Agents may bind the carrier to a policy with a third party even in cases where </w:t>
      </w:r>
      <w:r>
        <w:rPr>
          <w:rFonts w:asciiTheme="minorHAnsi" w:hAnsiTheme="minorHAnsi" w:cstheme="minorHAnsi"/>
        </w:rPr>
        <w:t xml:space="preserve">the carrier did not authorize </w:t>
      </w:r>
      <w:r w:rsidRPr="006E4759">
        <w:rPr>
          <w:rFonts w:asciiTheme="minorHAnsi" w:hAnsiTheme="minorHAnsi" w:cstheme="minorHAnsi"/>
        </w:rPr>
        <w:t xml:space="preserve">the agent to do so.  </w:t>
      </w:r>
      <w:r>
        <w:rPr>
          <w:rFonts w:asciiTheme="minorHAnsi" w:hAnsiTheme="minorHAnsi" w:cstheme="minorHAnsi"/>
        </w:rPr>
        <w:t>See the below example:</w:t>
      </w:r>
    </w:p>
    <w:p w:rsidR="00276E17" w:rsidRDefault="00276E17" w:rsidP="006E4759">
      <w:pPr>
        <w:rPr>
          <w:ins w:id="399" w:author="David Hulcher" w:date="2012-06-25T11:52:00Z"/>
          <w:rFonts w:asciiTheme="minorHAnsi" w:hAnsiTheme="minorHAnsi" w:cstheme="minorHAnsi"/>
        </w:rPr>
      </w:pPr>
    </w:p>
    <w:p w:rsidR="00276E17" w:rsidRDefault="00276E17" w:rsidP="006E4759">
      <w:pPr>
        <w:rPr>
          <w:rFonts w:asciiTheme="minorHAnsi" w:hAnsiTheme="minorHAnsi" w:cstheme="minorHAnsi"/>
        </w:rPr>
      </w:pPr>
    </w:p>
    <w:p w:rsidR="00796E54" w:rsidDel="00276E17" w:rsidRDefault="00796E54">
      <w:pPr>
        <w:pBdr>
          <w:top w:val="thinThickSmallGap" w:sz="24" w:space="1" w:color="auto"/>
          <w:left w:val="thinThickSmallGap" w:sz="24" w:space="4" w:color="auto"/>
          <w:bottom w:val="thickThinSmallGap" w:sz="24" w:space="1" w:color="auto"/>
          <w:right w:val="thinThickSmallGap" w:sz="24" w:space="4" w:color="auto"/>
        </w:pBdr>
        <w:rPr>
          <w:del w:id="400" w:author="David Hulcher" w:date="2012-06-25T11:52:00Z"/>
          <w:rFonts w:asciiTheme="minorHAnsi" w:hAnsiTheme="minorHAnsi" w:cstheme="minorHAnsi"/>
        </w:rPr>
        <w:pPrChange w:id="401" w:author="David Hulcher" w:date="2012-06-25T11:53:00Z">
          <w:pPr/>
        </w:pPrChange>
      </w:pPr>
    </w:p>
    <w:p w:rsidR="00796E54" w:rsidRPr="00B71F1E" w:rsidDel="00276E17" w:rsidRDefault="00796E54">
      <w:pPr>
        <w:pBdr>
          <w:top w:val="thinThickSmallGap" w:sz="24" w:space="1" w:color="auto"/>
          <w:left w:val="thinThickSmallGap" w:sz="24" w:space="4" w:color="auto"/>
          <w:bottom w:val="thickThinSmallGap" w:sz="24" w:space="1" w:color="auto"/>
          <w:right w:val="thinThickSmallGap" w:sz="24" w:space="4" w:color="auto"/>
        </w:pBdr>
        <w:rPr>
          <w:del w:id="402" w:author="David Hulcher" w:date="2012-06-25T11:52:00Z"/>
          <w:rFonts w:asciiTheme="minorHAnsi" w:hAnsiTheme="minorHAnsi" w:cstheme="minorHAnsi"/>
          <w:b/>
          <w:color w:val="000000" w:themeColor="text1"/>
          <w:u w:val="single"/>
          <w:rPrChange w:id="403" w:author="David Hulcher" w:date="2012-06-25T11:49:00Z">
            <w:rPr>
              <w:del w:id="404" w:author="David Hulcher" w:date="2012-06-25T11:52:00Z"/>
              <w:rFonts w:asciiTheme="minorHAnsi" w:hAnsiTheme="minorHAnsi" w:cstheme="minorHAnsi"/>
              <w:b/>
              <w:u w:val="single"/>
            </w:rPr>
          </w:rPrChange>
        </w:rPr>
        <w:pPrChange w:id="405" w:author="David Hulcher" w:date="2012-06-25T11:53:00Z">
          <w:pPr/>
        </w:pPrChange>
      </w:pPr>
    </w:p>
    <w:p w:rsidR="00796E54" w:rsidRPr="00B71F1E" w:rsidRDefault="00AD209F">
      <w:pPr>
        <w:pStyle w:val="Quote"/>
        <w:pBdr>
          <w:top w:val="thinThickSmallGap" w:sz="24" w:space="1" w:color="auto"/>
          <w:left w:val="thinThickSmallGap" w:sz="24" w:space="4" w:color="auto"/>
          <w:bottom w:val="thickThinSmallGap" w:sz="24" w:space="1" w:color="auto"/>
          <w:right w:val="thinThickSmallGap" w:sz="24" w:space="4" w:color="auto"/>
        </w:pBdr>
        <w:spacing w:line="300" w:lineRule="auto"/>
        <w:jc w:val="center"/>
        <w:rPr>
          <w:b/>
          <w:i w:val="0"/>
          <w:caps/>
          <w:u w:val="single"/>
          <w:rPrChange w:id="406" w:author="David Hulcher" w:date="2012-06-25T11:49:00Z">
            <w:rPr>
              <w:b/>
              <w:i w:val="0"/>
              <w:caps/>
              <w:color w:val="4F81BD" w:themeColor="accent1"/>
              <w:u w:val="single"/>
            </w:rPr>
          </w:rPrChange>
        </w:rPr>
        <w:pPrChange w:id="407" w:author="David Hulcher" w:date="2012-06-25T11:53:00Z">
          <w:pPr>
            <w:pStyle w:val="Quote"/>
            <w:pBdr>
              <w:top w:val="single" w:sz="48" w:space="8" w:color="4F81BD" w:themeColor="accent1"/>
              <w:bottom w:val="single" w:sz="48" w:space="8" w:color="4F81BD" w:themeColor="accent1"/>
            </w:pBdr>
            <w:spacing w:line="300" w:lineRule="auto"/>
            <w:jc w:val="center"/>
          </w:pPr>
        </w:pPrChange>
      </w:pPr>
      <w:r w:rsidRPr="00B71F1E">
        <w:rPr>
          <w:b/>
          <w:i w:val="0"/>
          <w:caps/>
          <w:u w:val="single"/>
          <w:rPrChange w:id="408" w:author="David Hulcher" w:date="2012-06-25T11:49:00Z">
            <w:rPr>
              <w:b/>
              <w:i w:val="0"/>
              <w:caps/>
              <w:color w:val="4F81BD" w:themeColor="accent1"/>
              <w:u w:val="single"/>
            </w:rPr>
          </w:rPrChange>
        </w:rPr>
        <w:t>Example of apparent authority</w:t>
      </w:r>
    </w:p>
    <w:p w:rsidR="00796E54" w:rsidRDefault="00796E54">
      <w:pPr>
        <w:pStyle w:val="Quote"/>
        <w:pBdr>
          <w:top w:val="thinThickSmallGap" w:sz="24" w:space="1" w:color="auto"/>
          <w:left w:val="thinThickSmallGap" w:sz="24" w:space="4" w:color="auto"/>
          <w:bottom w:val="thickThinSmallGap" w:sz="24" w:space="1" w:color="auto"/>
          <w:right w:val="thinThickSmallGap" w:sz="24" w:space="4" w:color="auto"/>
        </w:pBdr>
        <w:spacing w:line="300" w:lineRule="auto"/>
        <w:rPr>
          <w:rFonts w:ascii="Times New Roman" w:eastAsia="Times New Roman" w:hAnsi="Times New Roman" w:cs="Times New Roman"/>
          <w:i w:val="0"/>
          <w:iCs w:val="0"/>
          <w:color w:val="4F81BD" w:themeColor="accent1"/>
          <w:sz w:val="24"/>
          <w:szCs w:val="24"/>
          <w:lang w:eastAsia="en-US"/>
        </w:rPr>
        <w:pPrChange w:id="409" w:author="David Hulcher" w:date="2012-06-25T11:53:00Z">
          <w:pPr>
            <w:pStyle w:val="Quote"/>
            <w:pBdr>
              <w:top w:val="single" w:sz="48" w:space="8" w:color="4F81BD" w:themeColor="accent1"/>
              <w:bottom w:val="single" w:sz="48" w:space="8" w:color="4F81BD" w:themeColor="accent1"/>
            </w:pBdr>
            <w:spacing w:line="300" w:lineRule="auto"/>
          </w:pPr>
        </w:pPrChange>
      </w:pPr>
      <w:r w:rsidRPr="00B71F1E">
        <w:rPr>
          <w:rPrChange w:id="410" w:author="David Hulcher" w:date="2012-06-25T11:49:00Z">
            <w:rPr>
              <w:color w:val="4F81BD" w:themeColor="accent1"/>
            </w:rPr>
          </w:rPrChange>
        </w:rPr>
        <w:t>A</w:t>
      </w:r>
      <w:commentRangeStart w:id="411"/>
      <w:r w:rsidRPr="00B71F1E">
        <w:rPr>
          <w:rPrChange w:id="412" w:author="David Hulcher" w:date="2012-06-25T11:49:00Z">
            <w:rPr>
              <w:color w:val="4F81BD" w:themeColor="accent1"/>
            </w:rPr>
          </w:rPrChange>
        </w:rPr>
        <w:t>n</w:t>
      </w:r>
      <w:commentRangeEnd w:id="411"/>
      <w:r w:rsidRPr="00B71F1E">
        <w:rPr>
          <w:rPrChange w:id="413" w:author="David Hulcher" w:date="2012-06-25T11:49:00Z">
            <w:rPr>
              <w:color w:val="4F81BD" w:themeColor="accent1"/>
            </w:rPr>
          </w:rPrChange>
        </w:rPr>
        <w:commentReference w:id="411"/>
      </w:r>
      <w:r w:rsidRPr="00B71F1E">
        <w:rPr>
          <w:rPrChange w:id="414" w:author="David Hulcher" w:date="2012-06-25T11:49:00Z">
            <w:rPr>
              <w:color w:val="4F81BD" w:themeColor="accent1"/>
            </w:rPr>
          </w:rPrChange>
        </w:rPr>
        <w:t xml:space="preserve"> insured routinely buys and sells commercial real estate.  In the past, the insured contacted the producer when they purchased a new property.  Each time they gave that producer information over the phone about the property and the producer verbally indicated that </w:t>
      </w:r>
      <w:r w:rsidR="00AD209F" w:rsidRPr="00B71F1E">
        <w:rPr>
          <w:rPrChange w:id="415" w:author="David Hulcher" w:date="2012-06-25T11:49:00Z">
            <w:rPr>
              <w:color w:val="4F81BD" w:themeColor="accent1"/>
            </w:rPr>
          </w:rPrChange>
        </w:rPr>
        <w:t>coverage was bound and</w:t>
      </w:r>
      <w:r w:rsidRPr="00B71F1E">
        <w:rPr>
          <w:rPrChange w:id="416" w:author="David Hulcher" w:date="2012-06-25T11:49:00Z">
            <w:rPr>
              <w:color w:val="4F81BD" w:themeColor="accent1"/>
            </w:rPr>
          </w:rPrChange>
        </w:rPr>
        <w:t xml:space="preserve"> followed up with a written binder.  On </w:t>
      </w:r>
      <w:ins w:id="417" w:author="David Hulcher" w:date="2012-06-25T14:53:00Z">
        <w:r w:rsidR="002A65E2">
          <w:t xml:space="preserve">this </w:t>
        </w:r>
      </w:ins>
      <w:del w:id="418" w:author="David Hulcher" w:date="2012-06-25T14:53:00Z">
        <w:r w:rsidRPr="00B71F1E" w:rsidDel="002A65E2">
          <w:rPr>
            <w:rPrChange w:id="419" w:author="David Hulcher" w:date="2012-06-25T11:49:00Z">
              <w:rPr>
                <w:color w:val="4F81BD" w:themeColor="accent1"/>
              </w:rPr>
            </w:rPrChange>
          </w:rPr>
          <w:delText xml:space="preserve">one </w:delText>
        </w:r>
      </w:del>
      <w:r w:rsidRPr="00B71F1E">
        <w:rPr>
          <w:rPrChange w:id="420" w:author="David Hulcher" w:date="2012-06-25T11:49:00Z">
            <w:rPr>
              <w:color w:val="4F81BD" w:themeColor="accent1"/>
            </w:rPr>
          </w:rPrChange>
        </w:rPr>
        <w:t>occasion</w:t>
      </w:r>
      <w:ins w:id="421" w:author="David Hulcher" w:date="2012-06-25T14:54:00Z">
        <w:r w:rsidR="002A65E2">
          <w:t xml:space="preserve"> the newly acquired property did not fit the underwriting appetite of the usual carrier and </w:t>
        </w:r>
      </w:ins>
      <w:del w:id="422" w:author="David Hulcher" w:date="2012-06-25T14:54:00Z">
        <w:r w:rsidRPr="00B71F1E" w:rsidDel="002A65E2">
          <w:rPr>
            <w:rPrChange w:id="423" w:author="David Hulcher" w:date="2012-06-25T11:49:00Z">
              <w:rPr>
                <w:color w:val="4F81BD" w:themeColor="accent1"/>
              </w:rPr>
            </w:rPrChange>
          </w:rPr>
          <w:delText xml:space="preserve"> </w:delText>
        </w:r>
      </w:del>
      <w:r w:rsidRPr="00B71F1E">
        <w:rPr>
          <w:rPrChange w:id="424" w:author="David Hulcher" w:date="2012-06-25T11:49:00Z">
            <w:rPr>
              <w:color w:val="4F81BD" w:themeColor="accent1"/>
            </w:rPr>
          </w:rPrChange>
        </w:rPr>
        <w:t xml:space="preserve">the producer </w:t>
      </w:r>
      <w:ins w:id="425" w:author="David Hulcher" w:date="2012-06-25T14:55:00Z">
        <w:r w:rsidR="002A65E2">
          <w:t xml:space="preserve">said </w:t>
        </w:r>
        <w:r w:rsidR="00162220">
          <w:t xml:space="preserve">not to worry </w:t>
        </w:r>
        <w:r w:rsidR="002A65E2">
          <w:t xml:space="preserve">they would </w:t>
        </w:r>
      </w:ins>
      <w:ins w:id="426" w:author="David Hulcher" w:date="2012-06-25T14:57:00Z">
        <w:r w:rsidR="00162220">
          <w:t>bind</w:t>
        </w:r>
      </w:ins>
      <w:ins w:id="427" w:author="David Hulcher" w:date="2012-06-25T14:55:00Z">
        <w:r w:rsidR="00162220">
          <w:t xml:space="preserve"> it with a surplus carrie</w:t>
        </w:r>
      </w:ins>
      <w:ins w:id="428" w:author="David Hulcher" w:date="2012-06-25T14:56:00Z">
        <w:r w:rsidR="00162220">
          <w:t>r</w:t>
        </w:r>
      </w:ins>
      <w:del w:id="429" w:author="David Hulcher" w:date="2012-06-25T14:55:00Z">
        <w:r w:rsidRPr="00B71F1E" w:rsidDel="00162220">
          <w:rPr>
            <w:rPrChange w:id="430" w:author="David Hulcher" w:date="2012-06-25T11:49:00Z">
              <w:rPr>
                <w:color w:val="4F81BD" w:themeColor="accent1"/>
              </w:rPr>
            </w:rPrChange>
          </w:rPr>
          <w:delText>was not a</w:delText>
        </w:r>
      </w:del>
      <w:del w:id="431" w:author="David Hulcher" w:date="2012-06-25T14:56:00Z">
        <w:r w:rsidRPr="00B71F1E" w:rsidDel="00162220">
          <w:rPr>
            <w:rPrChange w:id="432" w:author="David Hulcher" w:date="2012-06-25T11:49:00Z">
              <w:rPr>
                <w:color w:val="4F81BD" w:themeColor="accent1"/>
              </w:rPr>
            </w:rPrChange>
          </w:rPr>
          <w:delText>vailable so information on a newly acquired property was given to another staff member</w:delText>
        </w:r>
      </w:del>
      <w:r w:rsidRPr="00B71F1E">
        <w:rPr>
          <w:rPrChange w:id="433" w:author="David Hulcher" w:date="2012-06-25T11:49:00Z">
            <w:rPr>
              <w:color w:val="4F81BD" w:themeColor="accent1"/>
            </w:rPr>
          </w:rPrChange>
        </w:rPr>
        <w:t>.  That staff member did not have the same binding authority</w:t>
      </w:r>
      <w:ins w:id="434" w:author="David Hulcher" w:date="2012-06-25T14:56:00Z">
        <w:r w:rsidR="00162220">
          <w:t xml:space="preserve"> with the surplus lines market</w:t>
        </w:r>
      </w:ins>
      <w:r w:rsidRPr="00B71F1E">
        <w:rPr>
          <w:rPrChange w:id="435" w:author="David Hulcher" w:date="2012-06-25T11:49:00Z">
            <w:rPr>
              <w:color w:val="4F81BD" w:themeColor="accent1"/>
            </w:rPr>
          </w:rPrChange>
        </w:rPr>
        <w:t xml:space="preserve">, but failed to mention this to the insured.  Within hours of the staff member’s verbal confirmation that the coverage was being bound, the property suffered a loss. If the </w:t>
      </w:r>
      <w:r w:rsidR="00AD209F" w:rsidRPr="00B71F1E">
        <w:rPr>
          <w:rPrChange w:id="436" w:author="David Hulcher" w:date="2012-06-25T11:49:00Z">
            <w:rPr>
              <w:color w:val="4F81BD" w:themeColor="accent1"/>
            </w:rPr>
          </w:rPrChange>
        </w:rPr>
        <w:t xml:space="preserve">customer </w:t>
      </w:r>
      <w:r w:rsidRPr="00B71F1E">
        <w:rPr>
          <w:rPrChange w:id="437" w:author="David Hulcher" w:date="2012-06-25T11:49:00Z">
            <w:rPr>
              <w:color w:val="4F81BD" w:themeColor="accent1"/>
            </w:rPr>
          </w:rPrChange>
        </w:rPr>
        <w:t xml:space="preserve">reasonably believed that the staff person had the authority to bind coverage, the courts might hold the principal responsible. </w:t>
      </w:r>
    </w:p>
    <w:p w:rsidR="002424B5" w:rsidRDefault="002424B5" w:rsidP="006E4759">
      <w:pPr>
        <w:rPr>
          <w:rFonts w:asciiTheme="minorHAnsi" w:hAnsiTheme="minorHAnsi" w:cstheme="minorHAnsi"/>
        </w:rPr>
      </w:pPr>
    </w:p>
    <w:p w:rsidR="006E4759" w:rsidRPr="006E4759" w:rsidRDefault="006E4759" w:rsidP="006E4759">
      <w:pPr>
        <w:rPr>
          <w:rFonts w:asciiTheme="minorHAnsi" w:hAnsiTheme="minorHAnsi" w:cstheme="minorHAnsi"/>
        </w:rPr>
      </w:pPr>
      <w:r w:rsidRPr="006E4759">
        <w:rPr>
          <w:rFonts w:asciiTheme="minorHAnsi" w:hAnsiTheme="minorHAnsi" w:cstheme="minorHAnsi"/>
        </w:rPr>
        <w:t xml:space="preserve">The purpose of “apparent authority” is to protect the third party, even though it may seem unfair for the principal to be held responsible for the wrongful acts of their agents.  Although the carrier may be held responsible for the agent’s actions, the carrier may decide to bring an action against the agent to recover any costs incurred. </w:t>
      </w:r>
    </w:p>
    <w:p w:rsidR="00807293" w:rsidRPr="00E67C48" w:rsidRDefault="002752FA">
      <w:pPr>
        <w:pStyle w:val="Heading1"/>
        <w:pPrChange w:id="438" w:author="David Hulcher" w:date="2012-06-26T16:28:00Z">
          <w:pPr/>
        </w:pPrChange>
      </w:pPr>
      <w:bookmarkStart w:id="439" w:name="_Toc328491826"/>
      <w:r>
        <w:t>G</w:t>
      </w:r>
      <w:r w:rsidR="00C246A1">
        <w:t xml:space="preserve">eneral </w:t>
      </w:r>
      <w:r w:rsidR="00EA13C7">
        <w:t>Agent Duties to Carriers</w:t>
      </w:r>
      <w:bookmarkEnd w:id="439"/>
    </w:p>
    <w:p w:rsidR="00807293" w:rsidRDefault="00807293" w:rsidP="00612C87">
      <w:pPr>
        <w:rPr>
          <w:rFonts w:asciiTheme="minorHAnsi" w:hAnsiTheme="minorHAnsi" w:cstheme="minorHAnsi"/>
        </w:rPr>
      </w:pPr>
    </w:p>
    <w:p w:rsidR="00C246A1" w:rsidRDefault="000354BE" w:rsidP="00EA13C7">
      <w:pPr>
        <w:rPr>
          <w:rFonts w:asciiTheme="minorHAnsi" w:hAnsiTheme="minorHAnsi" w:cstheme="minorHAnsi"/>
        </w:rPr>
      </w:pPr>
      <w:ins w:id="440" w:author="David Hulcher" w:date="2012-06-25T15:09:00Z">
        <w:r>
          <w:rPr>
            <w:rFonts w:asciiTheme="minorHAnsi" w:hAnsiTheme="minorHAnsi" w:cstheme="minorHAnsi"/>
          </w:rPr>
          <w:t xml:space="preserve">Because of the Law of Agency, </w:t>
        </w:r>
      </w:ins>
      <w:del w:id="441" w:author="David Hulcher" w:date="2012-06-25T15:09:00Z">
        <w:r w:rsidR="00EA13C7" w:rsidRPr="00EA13C7" w:rsidDel="000354BE">
          <w:rPr>
            <w:rFonts w:asciiTheme="minorHAnsi" w:hAnsiTheme="minorHAnsi" w:cstheme="minorHAnsi"/>
          </w:rPr>
          <w:delText>T</w:delText>
        </w:r>
      </w:del>
      <w:ins w:id="442" w:author="David Hulcher" w:date="2012-06-25T15:09:00Z">
        <w:r>
          <w:rPr>
            <w:rFonts w:asciiTheme="minorHAnsi" w:hAnsiTheme="minorHAnsi" w:cstheme="minorHAnsi"/>
          </w:rPr>
          <w:t>t</w:t>
        </w:r>
      </w:ins>
      <w:r w:rsidR="00EA13C7" w:rsidRPr="00EA13C7">
        <w:rPr>
          <w:rFonts w:asciiTheme="minorHAnsi" w:hAnsiTheme="minorHAnsi" w:cstheme="minorHAnsi"/>
        </w:rPr>
        <w:t xml:space="preserve">here are various </w:t>
      </w:r>
      <w:r w:rsidR="00C246A1">
        <w:rPr>
          <w:rFonts w:asciiTheme="minorHAnsi" w:hAnsiTheme="minorHAnsi" w:cstheme="minorHAnsi"/>
        </w:rPr>
        <w:t xml:space="preserve">general </w:t>
      </w:r>
      <w:r w:rsidR="00EA13C7" w:rsidRPr="00EA13C7">
        <w:rPr>
          <w:rFonts w:asciiTheme="minorHAnsi" w:hAnsiTheme="minorHAnsi" w:cstheme="minorHAnsi"/>
        </w:rPr>
        <w:t>obligations an insurance agent may owe to an insurance carrier, which differ, d</w:t>
      </w:r>
      <w:r w:rsidR="00FE2105">
        <w:rPr>
          <w:rFonts w:asciiTheme="minorHAnsi" w:hAnsiTheme="minorHAnsi" w:cstheme="minorHAnsi"/>
        </w:rPr>
        <w:t xml:space="preserve">epending upon the </w:t>
      </w:r>
      <w:ins w:id="443" w:author="David Hulcher" w:date="2012-06-26T11:31:00Z">
        <w:r w:rsidR="00194BA1">
          <w:rPr>
            <w:rFonts w:asciiTheme="minorHAnsi" w:hAnsiTheme="minorHAnsi" w:cstheme="minorHAnsi"/>
          </w:rPr>
          <w:t xml:space="preserve">carrier, and the </w:t>
        </w:r>
      </w:ins>
      <w:r w:rsidR="00FE2105">
        <w:rPr>
          <w:rFonts w:asciiTheme="minorHAnsi" w:hAnsiTheme="minorHAnsi" w:cstheme="minorHAnsi"/>
        </w:rPr>
        <w:t xml:space="preserve">circumstances, </w:t>
      </w:r>
      <w:r w:rsidR="00EA13C7" w:rsidRPr="00EA13C7">
        <w:rPr>
          <w:rFonts w:asciiTheme="minorHAnsi" w:hAnsiTheme="minorHAnsi" w:cstheme="minorHAnsi"/>
        </w:rPr>
        <w:t xml:space="preserve">as well as the law of each state.  </w:t>
      </w:r>
      <w:r w:rsidR="00C1228E">
        <w:rPr>
          <w:rFonts w:asciiTheme="minorHAnsi" w:hAnsiTheme="minorHAnsi" w:cstheme="minorHAnsi"/>
        </w:rPr>
        <w:t>Ob</w:t>
      </w:r>
      <w:del w:id="444" w:author="David Hulcher" w:date="2012-06-25T12:07:00Z">
        <w:r w:rsidR="00C1228E" w:rsidDel="00104BE0">
          <w:rPr>
            <w:rFonts w:asciiTheme="minorHAnsi" w:hAnsiTheme="minorHAnsi" w:cstheme="minorHAnsi"/>
          </w:rPr>
          <w:delText>li</w:delText>
        </w:r>
      </w:del>
      <w:r w:rsidR="00C1228E">
        <w:rPr>
          <w:rFonts w:asciiTheme="minorHAnsi" w:hAnsiTheme="minorHAnsi" w:cstheme="minorHAnsi"/>
        </w:rPr>
        <w:t xml:space="preserve">viously, complying with the </w:t>
      </w:r>
      <w:ins w:id="445" w:author="David Hulcher" w:date="2012-06-25T12:07:00Z">
        <w:r w:rsidR="00104BE0">
          <w:rPr>
            <w:rFonts w:asciiTheme="minorHAnsi" w:hAnsiTheme="minorHAnsi" w:cstheme="minorHAnsi"/>
          </w:rPr>
          <w:t xml:space="preserve">terms of the </w:t>
        </w:r>
      </w:ins>
      <w:r w:rsidR="00C1228E">
        <w:rPr>
          <w:rFonts w:asciiTheme="minorHAnsi" w:hAnsiTheme="minorHAnsi" w:cstheme="minorHAnsi"/>
        </w:rPr>
        <w:t xml:space="preserve">agency agreement is a given but </w:t>
      </w:r>
      <w:ins w:id="446" w:author="David Hulcher" w:date="2012-06-25T12:07:00Z">
        <w:r w:rsidR="00104BE0">
          <w:rPr>
            <w:rFonts w:asciiTheme="minorHAnsi" w:hAnsiTheme="minorHAnsi" w:cstheme="minorHAnsi"/>
          </w:rPr>
          <w:t>t</w:t>
        </w:r>
      </w:ins>
      <w:r w:rsidR="00EA13C7" w:rsidRPr="00EA13C7">
        <w:rPr>
          <w:rFonts w:asciiTheme="minorHAnsi" w:hAnsiTheme="minorHAnsi" w:cstheme="minorHAnsi"/>
        </w:rPr>
        <w:t>he</w:t>
      </w:r>
      <w:r w:rsidR="00C1228E">
        <w:rPr>
          <w:rFonts w:asciiTheme="minorHAnsi" w:hAnsiTheme="minorHAnsi" w:cstheme="minorHAnsi"/>
        </w:rPr>
        <w:t>r</w:t>
      </w:r>
      <w:r w:rsidR="00C246A1">
        <w:rPr>
          <w:rFonts w:asciiTheme="minorHAnsi" w:hAnsiTheme="minorHAnsi" w:cstheme="minorHAnsi"/>
        </w:rPr>
        <w:t>e</w:t>
      </w:r>
      <w:r w:rsidR="00EA13C7" w:rsidRPr="00EA13C7">
        <w:rPr>
          <w:rFonts w:asciiTheme="minorHAnsi" w:hAnsiTheme="minorHAnsi" w:cstheme="minorHAnsi"/>
        </w:rPr>
        <w:t xml:space="preserve"> </w:t>
      </w:r>
      <w:r w:rsidR="00C1228E">
        <w:rPr>
          <w:rFonts w:asciiTheme="minorHAnsi" w:hAnsiTheme="minorHAnsi" w:cstheme="minorHAnsi"/>
        </w:rPr>
        <w:t xml:space="preserve">are </w:t>
      </w:r>
      <w:ins w:id="447" w:author="David Hulcher" w:date="2012-06-25T12:07:00Z">
        <w:r w:rsidR="00104BE0">
          <w:rPr>
            <w:rFonts w:asciiTheme="minorHAnsi" w:hAnsiTheme="minorHAnsi" w:cstheme="minorHAnsi"/>
          </w:rPr>
          <w:t xml:space="preserve">other </w:t>
        </w:r>
      </w:ins>
      <w:del w:id="448" w:author="David Hulcher" w:date="2012-06-25T12:08:00Z">
        <w:r w:rsidR="00C1228E" w:rsidDel="00104BE0">
          <w:rPr>
            <w:rFonts w:asciiTheme="minorHAnsi" w:hAnsiTheme="minorHAnsi" w:cstheme="minorHAnsi"/>
          </w:rPr>
          <w:delText xml:space="preserve">some </w:delText>
        </w:r>
      </w:del>
      <w:r w:rsidR="00C246A1">
        <w:rPr>
          <w:rFonts w:asciiTheme="minorHAnsi" w:hAnsiTheme="minorHAnsi" w:cstheme="minorHAnsi"/>
        </w:rPr>
        <w:t xml:space="preserve">general </w:t>
      </w:r>
      <w:r w:rsidR="00EA13C7" w:rsidRPr="00EA13C7">
        <w:rPr>
          <w:rFonts w:asciiTheme="minorHAnsi" w:hAnsiTheme="minorHAnsi" w:cstheme="minorHAnsi"/>
        </w:rPr>
        <w:t xml:space="preserve">duties </w:t>
      </w:r>
      <w:r w:rsidR="00C1228E">
        <w:rPr>
          <w:rFonts w:asciiTheme="minorHAnsi" w:hAnsiTheme="minorHAnsi" w:cstheme="minorHAnsi"/>
        </w:rPr>
        <w:t>to consider</w:t>
      </w:r>
      <w:r w:rsidR="00C246A1">
        <w:rPr>
          <w:rFonts w:asciiTheme="minorHAnsi" w:hAnsiTheme="minorHAnsi" w:cstheme="minorHAnsi"/>
        </w:rPr>
        <w:t>:</w:t>
      </w:r>
    </w:p>
    <w:p w:rsidR="00C246A1" w:rsidRPr="00065397" w:rsidRDefault="00C246A1" w:rsidP="00EA13C7">
      <w:pPr>
        <w:rPr>
          <w:rFonts w:asciiTheme="minorHAnsi" w:hAnsiTheme="minorHAnsi" w:cstheme="minorHAnsi"/>
        </w:rPr>
      </w:pPr>
    </w:p>
    <w:p w:rsidR="00C246A1" w:rsidRPr="00065397" w:rsidRDefault="00C246A1" w:rsidP="00C246A1">
      <w:pPr>
        <w:pStyle w:val="ListParagraph"/>
        <w:numPr>
          <w:ilvl w:val="0"/>
          <w:numId w:val="17"/>
        </w:numPr>
        <w:rPr>
          <w:rFonts w:asciiTheme="minorHAnsi" w:hAnsiTheme="minorHAnsi" w:cstheme="minorHAnsi"/>
          <w:sz w:val="24"/>
          <w:szCs w:val="24"/>
          <w:rPrChange w:id="449" w:author="David Hulcher" w:date="2012-07-31T15:30:00Z">
            <w:rPr>
              <w:rFonts w:asciiTheme="minorHAnsi" w:hAnsiTheme="minorHAnsi" w:cstheme="minorHAnsi"/>
            </w:rPr>
          </w:rPrChange>
        </w:rPr>
      </w:pPr>
      <w:r w:rsidRPr="00065397">
        <w:rPr>
          <w:rFonts w:asciiTheme="minorHAnsi" w:hAnsiTheme="minorHAnsi" w:cstheme="minorHAnsi"/>
          <w:sz w:val="24"/>
          <w:szCs w:val="24"/>
          <w:rPrChange w:id="450" w:author="David Hulcher" w:date="2012-07-31T15:30:00Z">
            <w:rPr>
              <w:rFonts w:asciiTheme="minorHAnsi" w:hAnsiTheme="minorHAnsi" w:cstheme="minorHAnsi"/>
            </w:rPr>
          </w:rPrChange>
        </w:rPr>
        <w:t>Fiduciary Duty</w:t>
      </w:r>
    </w:p>
    <w:p w:rsidR="00D22CB2" w:rsidRPr="00065397" w:rsidRDefault="00D22CB2" w:rsidP="00C246A1">
      <w:pPr>
        <w:pStyle w:val="ListParagraph"/>
        <w:numPr>
          <w:ilvl w:val="0"/>
          <w:numId w:val="17"/>
        </w:numPr>
        <w:rPr>
          <w:rFonts w:asciiTheme="minorHAnsi" w:hAnsiTheme="minorHAnsi" w:cstheme="minorHAnsi"/>
          <w:sz w:val="24"/>
          <w:szCs w:val="24"/>
          <w:rPrChange w:id="451" w:author="David Hulcher" w:date="2012-07-31T15:30:00Z">
            <w:rPr>
              <w:rFonts w:asciiTheme="minorHAnsi" w:hAnsiTheme="minorHAnsi" w:cstheme="minorHAnsi"/>
            </w:rPr>
          </w:rPrChange>
        </w:rPr>
      </w:pPr>
      <w:r w:rsidRPr="00065397">
        <w:rPr>
          <w:rFonts w:asciiTheme="minorHAnsi" w:hAnsiTheme="minorHAnsi" w:cstheme="minorHAnsi"/>
          <w:sz w:val="24"/>
          <w:szCs w:val="24"/>
          <w:rPrChange w:id="452" w:author="David Hulcher" w:date="2012-07-31T15:30:00Z">
            <w:rPr>
              <w:rFonts w:asciiTheme="minorHAnsi" w:hAnsiTheme="minorHAnsi" w:cstheme="minorHAnsi"/>
            </w:rPr>
          </w:rPrChange>
        </w:rPr>
        <w:t>Loyalty</w:t>
      </w:r>
    </w:p>
    <w:p w:rsidR="00D22CB2" w:rsidRPr="00065397" w:rsidRDefault="00D22CB2" w:rsidP="00C246A1">
      <w:pPr>
        <w:pStyle w:val="ListParagraph"/>
        <w:numPr>
          <w:ilvl w:val="0"/>
          <w:numId w:val="17"/>
        </w:numPr>
        <w:rPr>
          <w:rFonts w:asciiTheme="minorHAnsi" w:hAnsiTheme="minorHAnsi" w:cstheme="minorHAnsi"/>
          <w:sz w:val="24"/>
          <w:szCs w:val="24"/>
          <w:rPrChange w:id="453" w:author="David Hulcher" w:date="2012-07-31T15:30:00Z">
            <w:rPr>
              <w:rFonts w:asciiTheme="minorHAnsi" w:hAnsiTheme="minorHAnsi" w:cstheme="minorHAnsi"/>
            </w:rPr>
          </w:rPrChange>
        </w:rPr>
      </w:pPr>
      <w:r w:rsidRPr="00065397">
        <w:rPr>
          <w:rFonts w:asciiTheme="minorHAnsi" w:hAnsiTheme="minorHAnsi" w:cstheme="minorHAnsi"/>
          <w:sz w:val="24"/>
          <w:szCs w:val="24"/>
          <w:rPrChange w:id="454" w:author="David Hulcher" w:date="2012-07-31T15:30:00Z">
            <w:rPr>
              <w:rFonts w:asciiTheme="minorHAnsi" w:hAnsiTheme="minorHAnsi" w:cstheme="minorHAnsi"/>
            </w:rPr>
          </w:rPrChange>
        </w:rPr>
        <w:t>Accounting</w:t>
      </w:r>
      <w:r w:rsidR="00FA142B" w:rsidRPr="00065397">
        <w:rPr>
          <w:rFonts w:asciiTheme="minorHAnsi" w:hAnsiTheme="minorHAnsi" w:cstheme="minorHAnsi"/>
          <w:sz w:val="24"/>
          <w:szCs w:val="24"/>
          <w:rPrChange w:id="455" w:author="David Hulcher" w:date="2012-07-31T15:30:00Z">
            <w:rPr>
              <w:rFonts w:asciiTheme="minorHAnsi" w:hAnsiTheme="minorHAnsi" w:cstheme="minorHAnsi"/>
            </w:rPr>
          </w:rPrChange>
        </w:rPr>
        <w:t xml:space="preserve"> – Collection of Premium</w:t>
      </w:r>
    </w:p>
    <w:p w:rsidR="00EA13C7" w:rsidRPr="00065397" w:rsidRDefault="00D22CB2" w:rsidP="00C246A1">
      <w:pPr>
        <w:pStyle w:val="ListParagraph"/>
        <w:numPr>
          <w:ilvl w:val="0"/>
          <w:numId w:val="17"/>
        </w:numPr>
        <w:rPr>
          <w:rFonts w:asciiTheme="minorHAnsi" w:hAnsiTheme="minorHAnsi" w:cstheme="minorHAnsi"/>
          <w:sz w:val="24"/>
          <w:szCs w:val="24"/>
          <w:rPrChange w:id="456" w:author="David Hulcher" w:date="2012-07-31T15:30:00Z">
            <w:rPr>
              <w:rFonts w:asciiTheme="minorHAnsi" w:hAnsiTheme="minorHAnsi" w:cstheme="minorHAnsi"/>
            </w:rPr>
          </w:rPrChange>
        </w:rPr>
      </w:pPr>
      <w:r w:rsidRPr="00065397">
        <w:rPr>
          <w:rFonts w:asciiTheme="minorHAnsi" w:hAnsiTheme="minorHAnsi" w:cstheme="minorHAnsi"/>
          <w:sz w:val="24"/>
          <w:szCs w:val="24"/>
          <w:rPrChange w:id="457" w:author="David Hulcher" w:date="2012-07-31T15:30:00Z">
            <w:rPr>
              <w:rFonts w:asciiTheme="minorHAnsi" w:hAnsiTheme="minorHAnsi" w:cstheme="minorHAnsi"/>
            </w:rPr>
          </w:rPrChange>
        </w:rPr>
        <w:t>Disclosure of information</w:t>
      </w:r>
      <w:r w:rsidR="00EA13C7" w:rsidRPr="00065397">
        <w:rPr>
          <w:rFonts w:asciiTheme="minorHAnsi" w:hAnsiTheme="minorHAnsi" w:cstheme="minorHAnsi"/>
          <w:sz w:val="24"/>
          <w:szCs w:val="24"/>
          <w:rPrChange w:id="458" w:author="David Hulcher" w:date="2012-07-31T15:30:00Z">
            <w:rPr>
              <w:rFonts w:asciiTheme="minorHAnsi" w:hAnsiTheme="minorHAnsi" w:cstheme="minorHAnsi"/>
            </w:rPr>
          </w:rPrChange>
        </w:rPr>
        <w:t xml:space="preserve"> </w:t>
      </w:r>
    </w:p>
    <w:p w:rsidR="00807293" w:rsidRDefault="000F3195">
      <w:pPr>
        <w:pStyle w:val="Heading2"/>
        <w:pPrChange w:id="459" w:author="David Hulcher" w:date="2012-06-26T16:28:00Z">
          <w:pPr/>
        </w:pPrChange>
      </w:pPr>
      <w:bookmarkStart w:id="460" w:name="_Toc328491827"/>
      <w:ins w:id="461" w:author="David Hulcher" w:date="2012-06-25T11:09:00Z">
        <w:r>
          <w:t xml:space="preserve">Section 1:  </w:t>
        </w:r>
      </w:ins>
      <w:r w:rsidR="00D22CB2">
        <w:t>Fiduciary Duty</w:t>
      </w:r>
      <w:bookmarkEnd w:id="460"/>
    </w:p>
    <w:p w:rsidR="00281CDC" w:rsidRDefault="00281CDC" w:rsidP="00281CDC"/>
    <w:p w:rsidR="00065397" w:rsidRDefault="00194BA1" w:rsidP="00D22CB2">
      <w:pPr>
        <w:rPr>
          <w:ins w:id="462" w:author="David Hulcher" w:date="2012-07-31T15:30:00Z"/>
          <w:rFonts w:asciiTheme="minorHAnsi" w:hAnsiTheme="minorHAnsi" w:cstheme="minorHAnsi"/>
        </w:rPr>
      </w:pPr>
      <w:moveToRangeStart w:id="463" w:author="David Hulcher" w:date="2012-06-26T11:32:00Z" w:name="move328473702"/>
      <w:moveTo w:id="464" w:author="David Hulcher" w:date="2012-06-26T11:32:00Z">
        <w:r w:rsidRPr="00D22CB2">
          <w:rPr>
            <w:rFonts w:asciiTheme="minorHAnsi" w:hAnsiTheme="minorHAnsi" w:cstheme="minorHAnsi"/>
          </w:rPr>
          <w:t xml:space="preserve">The word fiduciary comes from the Latin </w:t>
        </w:r>
        <w:r w:rsidRPr="00D22CB2">
          <w:rPr>
            <w:rFonts w:asciiTheme="minorHAnsi" w:hAnsiTheme="minorHAnsi" w:cstheme="minorHAnsi"/>
            <w:i/>
          </w:rPr>
          <w:t>fides</w:t>
        </w:r>
        <w:r w:rsidRPr="00D22CB2">
          <w:rPr>
            <w:rFonts w:asciiTheme="minorHAnsi" w:hAnsiTheme="minorHAnsi" w:cstheme="minorHAnsi"/>
          </w:rPr>
          <w:t xml:space="preserve"> which means faith and </w:t>
        </w:r>
        <w:proofErr w:type="spellStart"/>
        <w:r w:rsidRPr="00D22CB2">
          <w:rPr>
            <w:rFonts w:asciiTheme="minorHAnsi" w:hAnsiTheme="minorHAnsi" w:cstheme="minorHAnsi"/>
            <w:i/>
          </w:rPr>
          <w:t>fiducia</w:t>
        </w:r>
        <w:proofErr w:type="spellEnd"/>
        <w:r w:rsidRPr="00D22CB2">
          <w:rPr>
            <w:rFonts w:asciiTheme="minorHAnsi" w:hAnsiTheme="minorHAnsi" w:cstheme="minorHAnsi"/>
            <w:i/>
          </w:rPr>
          <w:t xml:space="preserve">, </w:t>
        </w:r>
        <w:r w:rsidRPr="00D22CB2">
          <w:rPr>
            <w:rFonts w:asciiTheme="minorHAnsi" w:hAnsiTheme="minorHAnsi" w:cstheme="minorHAnsi"/>
          </w:rPr>
          <w:t>meaning trust.</w:t>
        </w:r>
      </w:moveTo>
      <w:moveToRangeEnd w:id="463"/>
      <w:ins w:id="465" w:author="David Hulcher" w:date="2012-06-26T11:33:00Z">
        <w:r>
          <w:rPr>
            <w:rFonts w:asciiTheme="minorHAnsi" w:hAnsiTheme="minorHAnsi" w:cstheme="minorHAnsi"/>
          </w:rPr>
          <w:t xml:space="preserve">  </w:t>
        </w:r>
      </w:ins>
      <w:r w:rsidR="00D22CB2" w:rsidRPr="00D22CB2">
        <w:rPr>
          <w:rFonts w:asciiTheme="minorHAnsi" w:hAnsiTheme="minorHAnsi" w:cstheme="minorHAnsi"/>
        </w:rPr>
        <w:t xml:space="preserve">Where a high level of trust arises in connection with the insurance agent-principal relationship, it can be considered to be a fiduciary one.  </w:t>
      </w:r>
    </w:p>
    <w:p w:rsidR="00065397" w:rsidRDefault="00065397" w:rsidP="00D22CB2">
      <w:pPr>
        <w:rPr>
          <w:ins w:id="466" w:author="David Hulcher" w:date="2012-07-31T15:30:00Z"/>
          <w:rFonts w:asciiTheme="minorHAnsi" w:hAnsiTheme="minorHAnsi" w:cstheme="minorHAnsi"/>
        </w:rPr>
      </w:pPr>
    </w:p>
    <w:p w:rsidR="00065397" w:rsidRDefault="00065397" w:rsidP="00065397">
      <w:pPr>
        <w:rPr>
          <w:ins w:id="467" w:author="David Hulcher" w:date="2012-07-31T15:30:00Z"/>
          <w:rFonts w:asciiTheme="minorHAnsi" w:hAnsiTheme="minorHAnsi" w:cstheme="minorHAnsi"/>
        </w:rPr>
      </w:pPr>
      <w:ins w:id="468" w:author="David Hulcher" w:date="2012-07-31T15:30:00Z">
        <w:r>
          <w:rPr>
            <w:rFonts w:asciiTheme="minorHAnsi" w:hAnsiTheme="minorHAnsi" w:cstheme="minorHAnsi"/>
          </w:rPr>
          <w:t xml:space="preserve">Often fiduciary relationships involve the handling of money.  The producer-carrier relationship falls in this category.  Producers may have state laws that regulate the ability or inability to commingle funds of the agency and their carriers.  These state laws may require that trust accounts be established to protect the carriers’ money from potential agency creditors.   Regardless of these state laws, however, the carrier must have a high degree of trust that any money received by the producer, that belongs to the carrier, will be promptly sent to the carrier at the appropriate time.  </w:t>
        </w:r>
      </w:ins>
    </w:p>
    <w:p w:rsidR="00065397" w:rsidRDefault="00065397" w:rsidP="00065397">
      <w:pPr>
        <w:rPr>
          <w:ins w:id="469" w:author="David Hulcher" w:date="2012-07-31T15:30:00Z"/>
          <w:rFonts w:asciiTheme="minorHAnsi" w:hAnsiTheme="minorHAnsi" w:cstheme="minorHAnsi"/>
        </w:rPr>
      </w:pPr>
    </w:p>
    <w:p w:rsidR="00065397" w:rsidRPr="00D22CB2" w:rsidRDefault="00065397" w:rsidP="00065397">
      <w:pPr>
        <w:rPr>
          <w:ins w:id="470" w:author="David Hulcher" w:date="2012-07-31T15:30:00Z"/>
          <w:rFonts w:asciiTheme="minorHAnsi" w:hAnsiTheme="minorHAnsi" w:cstheme="minorHAnsi"/>
          <w:b/>
          <w:u w:val="single"/>
        </w:rPr>
      </w:pPr>
      <w:ins w:id="471" w:author="David Hulcher" w:date="2012-07-31T15:30:00Z">
        <w:r>
          <w:rPr>
            <w:rFonts w:asciiTheme="minorHAnsi" w:hAnsiTheme="minorHAnsi" w:cstheme="minorHAnsi"/>
          </w:rPr>
          <w:t xml:space="preserve">In the agency-carrier relationship the agent also acts as the carrier’s front-line underwriter.  The producer, as the legal representative of the carrier, has usually been granted binding authority.  The carrier must place their trust in the producer to only bind coverage exposures that meet the carrier’s underwriting guidelines </w:t>
        </w:r>
      </w:ins>
    </w:p>
    <w:p w:rsidR="00D22CB2" w:rsidRDefault="00D22CB2" w:rsidP="00D22CB2">
      <w:pPr>
        <w:rPr>
          <w:ins w:id="472" w:author="David Hulcher" w:date="2012-06-25T15:10:00Z"/>
          <w:rFonts w:asciiTheme="minorHAnsi" w:hAnsiTheme="minorHAnsi" w:cstheme="minorHAnsi"/>
        </w:rPr>
      </w:pPr>
      <w:bookmarkStart w:id="473" w:name="_GoBack"/>
      <w:bookmarkEnd w:id="473"/>
      <w:moveFromRangeStart w:id="474" w:author="David Hulcher" w:date="2012-06-26T11:32:00Z" w:name="move328473702"/>
      <w:moveFrom w:id="475" w:author="David Hulcher" w:date="2012-06-26T11:32:00Z">
        <w:r w:rsidRPr="00D22CB2" w:rsidDel="00194BA1">
          <w:rPr>
            <w:rFonts w:asciiTheme="minorHAnsi" w:hAnsiTheme="minorHAnsi" w:cstheme="minorHAnsi"/>
          </w:rPr>
          <w:t xml:space="preserve">The word fiduciary comes from the Latin </w:t>
        </w:r>
        <w:r w:rsidRPr="00D22CB2" w:rsidDel="00194BA1">
          <w:rPr>
            <w:rFonts w:asciiTheme="minorHAnsi" w:hAnsiTheme="minorHAnsi" w:cstheme="minorHAnsi"/>
            <w:i/>
          </w:rPr>
          <w:t>fides</w:t>
        </w:r>
        <w:r w:rsidRPr="00D22CB2" w:rsidDel="00194BA1">
          <w:rPr>
            <w:rFonts w:asciiTheme="minorHAnsi" w:hAnsiTheme="minorHAnsi" w:cstheme="minorHAnsi"/>
          </w:rPr>
          <w:t xml:space="preserve"> which means faith and </w:t>
        </w:r>
        <w:r w:rsidRPr="00D22CB2" w:rsidDel="00194BA1">
          <w:rPr>
            <w:rFonts w:asciiTheme="minorHAnsi" w:hAnsiTheme="minorHAnsi" w:cstheme="minorHAnsi"/>
            <w:i/>
          </w:rPr>
          <w:t xml:space="preserve">fiducia, </w:t>
        </w:r>
        <w:r w:rsidRPr="00D22CB2" w:rsidDel="00194BA1">
          <w:rPr>
            <w:rFonts w:asciiTheme="minorHAnsi" w:hAnsiTheme="minorHAnsi" w:cstheme="minorHAnsi"/>
          </w:rPr>
          <w:t>meaning trust.</w:t>
        </w:r>
      </w:moveFrom>
      <w:moveFromRangeEnd w:id="474"/>
    </w:p>
    <w:p w:rsidR="000354BE" w:rsidRPr="00D22CB2" w:rsidDel="00305A06" w:rsidRDefault="000354BE" w:rsidP="00D22CB2">
      <w:pPr>
        <w:rPr>
          <w:del w:id="476" w:author="David Hulcher" w:date="2012-08-03T13:34:00Z"/>
          <w:rFonts w:asciiTheme="minorHAnsi" w:hAnsiTheme="minorHAnsi" w:cstheme="minorHAnsi"/>
          <w:b/>
          <w:u w:val="single"/>
        </w:rPr>
      </w:pPr>
    </w:p>
    <w:p w:rsidR="00281CDC" w:rsidRPr="00281CDC" w:rsidRDefault="000F3195">
      <w:pPr>
        <w:pStyle w:val="Heading2"/>
        <w:pPrChange w:id="477" w:author="David Hulcher" w:date="2012-06-26T16:28:00Z">
          <w:pPr/>
        </w:pPrChange>
      </w:pPr>
      <w:bookmarkStart w:id="478" w:name="_Toc328491828"/>
      <w:ins w:id="479" w:author="David Hulcher" w:date="2012-06-25T11:10:00Z">
        <w:r>
          <w:t xml:space="preserve">Section 2:  </w:t>
        </w:r>
      </w:ins>
      <w:r w:rsidR="00D22CB2">
        <w:t>Loyalty</w:t>
      </w:r>
      <w:bookmarkEnd w:id="478"/>
    </w:p>
    <w:p w:rsidR="00807293" w:rsidRDefault="00807293" w:rsidP="001422FC">
      <w:pPr>
        <w:rPr>
          <w:rFonts w:asciiTheme="majorHAnsi" w:hAnsiTheme="majorHAnsi"/>
          <w:b/>
          <w:u w:val="single"/>
        </w:rPr>
      </w:pPr>
    </w:p>
    <w:p w:rsidR="00A45748" w:rsidRDefault="0032055F" w:rsidP="0032055F">
      <w:pPr>
        <w:rPr>
          <w:ins w:id="480" w:author="David Hulcher" w:date="2012-06-26T11:34:00Z"/>
          <w:rFonts w:asciiTheme="minorHAnsi" w:hAnsiTheme="minorHAnsi" w:cstheme="minorHAnsi"/>
        </w:rPr>
      </w:pPr>
      <w:commentRangeStart w:id="481"/>
      <w:r w:rsidRPr="0032055F">
        <w:rPr>
          <w:rFonts w:asciiTheme="minorHAnsi" w:hAnsiTheme="minorHAnsi" w:cstheme="minorHAnsi"/>
        </w:rPr>
        <w:t>The</w:t>
      </w:r>
      <w:commentRangeEnd w:id="481"/>
      <w:r w:rsidRPr="0032055F">
        <w:rPr>
          <w:rFonts w:asciiTheme="minorHAnsi" w:hAnsiTheme="minorHAnsi" w:cstheme="minorHAnsi"/>
        </w:rPr>
        <w:commentReference w:id="481"/>
      </w:r>
      <w:r w:rsidRPr="0032055F">
        <w:rPr>
          <w:rFonts w:asciiTheme="minorHAnsi" w:hAnsiTheme="minorHAnsi" w:cstheme="minorHAnsi"/>
        </w:rPr>
        <w:t xml:space="preserve"> agent has the duty of loyalty to its principal.  The duty of loyalty embraces several subsidiary obligations, </w:t>
      </w:r>
      <w:proofErr w:type="gramStart"/>
      <w:r w:rsidRPr="0032055F">
        <w:rPr>
          <w:rFonts w:asciiTheme="minorHAnsi" w:hAnsiTheme="minorHAnsi" w:cstheme="minorHAnsi"/>
        </w:rPr>
        <w:t xml:space="preserve">including </w:t>
      </w:r>
      <w:ins w:id="482" w:author="David Hulcher" w:date="2012-06-26T11:34:00Z">
        <w:r w:rsidR="00A45748">
          <w:rPr>
            <w:rFonts w:asciiTheme="minorHAnsi" w:hAnsiTheme="minorHAnsi" w:cstheme="minorHAnsi"/>
          </w:rPr>
          <w:t>:</w:t>
        </w:r>
        <w:proofErr w:type="gramEnd"/>
      </w:ins>
    </w:p>
    <w:p w:rsidR="00A45748" w:rsidRDefault="0032055F">
      <w:pPr>
        <w:pStyle w:val="ListParagraph"/>
        <w:numPr>
          <w:ilvl w:val="0"/>
          <w:numId w:val="25"/>
        </w:numPr>
        <w:rPr>
          <w:ins w:id="483" w:author="David Hulcher" w:date="2012-06-26T11:34:00Z"/>
          <w:rFonts w:asciiTheme="minorHAnsi" w:hAnsiTheme="minorHAnsi" w:cstheme="minorHAnsi"/>
        </w:rPr>
        <w:pPrChange w:id="484" w:author="David Hulcher" w:date="2012-06-26T11:34:00Z">
          <w:pPr/>
        </w:pPrChange>
      </w:pPr>
      <w:del w:id="485" w:author="David Hulcher" w:date="2012-06-26T11:34:00Z">
        <w:r w:rsidRPr="00A45748" w:rsidDel="00A45748">
          <w:rPr>
            <w:rFonts w:asciiTheme="minorHAnsi" w:hAnsiTheme="minorHAnsi" w:cstheme="minorHAnsi"/>
            <w:rPrChange w:id="486" w:author="David Hulcher" w:date="2012-06-26T11:34:00Z">
              <w:rPr/>
            </w:rPrChange>
          </w:rPr>
          <w:delText xml:space="preserve">the duty to </w:delText>
        </w:r>
      </w:del>
      <w:r w:rsidRPr="00A45748">
        <w:rPr>
          <w:rFonts w:asciiTheme="minorHAnsi" w:hAnsiTheme="minorHAnsi" w:cstheme="minorHAnsi"/>
          <w:rPrChange w:id="487" w:author="David Hulcher" w:date="2012-06-26T11:34:00Z">
            <w:rPr/>
          </w:rPrChange>
        </w:rPr>
        <w:t>refrain</w:t>
      </w:r>
      <w:ins w:id="488" w:author="David Hulcher" w:date="2012-06-26T11:35:00Z">
        <w:r w:rsidR="00A45748">
          <w:rPr>
            <w:rFonts w:asciiTheme="minorHAnsi" w:hAnsiTheme="minorHAnsi" w:cstheme="minorHAnsi"/>
          </w:rPr>
          <w:t>ing</w:t>
        </w:r>
      </w:ins>
      <w:r w:rsidRPr="00A45748">
        <w:rPr>
          <w:rFonts w:asciiTheme="minorHAnsi" w:hAnsiTheme="minorHAnsi" w:cstheme="minorHAnsi"/>
          <w:rPrChange w:id="489" w:author="David Hulcher" w:date="2012-06-26T11:34:00Z">
            <w:rPr/>
          </w:rPrChange>
        </w:rPr>
        <w:t xml:space="preserve"> from competing with the principal</w:t>
      </w:r>
      <w:ins w:id="490" w:author="David Hulcher" w:date="2012-06-26T11:34:00Z">
        <w:r w:rsidR="00A45748">
          <w:rPr>
            <w:rFonts w:asciiTheme="minorHAnsi" w:hAnsiTheme="minorHAnsi" w:cstheme="minorHAnsi"/>
          </w:rPr>
          <w:t>,</w:t>
        </w:r>
      </w:ins>
    </w:p>
    <w:p w:rsidR="00A45748" w:rsidRDefault="0032055F">
      <w:pPr>
        <w:pStyle w:val="ListParagraph"/>
        <w:numPr>
          <w:ilvl w:val="0"/>
          <w:numId w:val="25"/>
        </w:numPr>
        <w:rPr>
          <w:ins w:id="491" w:author="David Hulcher" w:date="2012-06-26T11:35:00Z"/>
          <w:rFonts w:asciiTheme="minorHAnsi" w:hAnsiTheme="minorHAnsi" w:cstheme="minorHAnsi"/>
        </w:rPr>
        <w:pPrChange w:id="492" w:author="David Hulcher" w:date="2012-06-26T11:34:00Z">
          <w:pPr/>
        </w:pPrChange>
      </w:pPr>
      <w:del w:id="493" w:author="David Hulcher" w:date="2012-06-26T11:34:00Z">
        <w:r w:rsidRPr="00A45748" w:rsidDel="00A45748">
          <w:rPr>
            <w:rFonts w:asciiTheme="minorHAnsi" w:hAnsiTheme="minorHAnsi" w:cstheme="minorHAnsi"/>
            <w:rPrChange w:id="494" w:author="David Hulcher" w:date="2012-06-26T11:34:00Z">
              <w:rPr/>
            </w:rPrChange>
          </w:rPr>
          <w:delText xml:space="preserve"> and from</w:delText>
        </w:r>
      </w:del>
      <w:del w:id="495" w:author="David Hulcher" w:date="2012-06-26T11:35:00Z">
        <w:r w:rsidRPr="00A45748" w:rsidDel="00A45748">
          <w:rPr>
            <w:rFonts w:asciiTheme="minorHAnsi" w:hAnsiTheme="minorHAnsi" w:cstheme="minorHAnsi"/>
            <w:rPrChange w:id="496" w:author="David Hulcher" w:date="2012-06-26T11:34:00Z">
              <w:rPr/>
            </w:rPrChange>
          </w:rPr>
          <w:delText xml:space="preserve"> </w:delText>
        </w:r>
      </w:del>
      <w:r w:rsidRPr="00A45748">
        <w:rPr>
          <w:rFonts w:asciiTheme="minorHAnsi" w:hAnsiTheme="minorHAnsi" w:cstheme="minorHAnsi"/>
          <w:rPrChange w:id="497" w:author="David Hulcher" w:date="2012-06-26T11:34:00Z">
            <w:rPr/>
          </w:rPrChange>
        </w:rPr>
        <w:t xml:space="preserve">taking action on behalf of or otherwise assisting the principal's </w:t>
      </w:r>
      <w:commentRangeStart w:id="498"/>
      <w:r w:rsidRPr="00A45748">
        <w:rPr>
          <w:rFonts w:asciiTheme="minorHAnsi" w:hAnsiTheme="minorHAnsi" w:cstheme="minorHAnsi"/>
          <w:rPrChange w:id="499" w:author="David Hulcher" w:date="2012-06-26T11:34:00Z">
            <w:rPr/>
          </w:rPrChange>
        </w:rPr>
        <w:t>competitors</w:t>
      </w:r>
      <w:commentRangeEnd w:id="498"/>
      <w:r w:rsidRPr="0032055F">
        <w:commentReference w:id="498"/>
      </w:r>
      <w:r w:rsidRPr="00A45748">
        <w:rPr>
          <w:rFonts w:asciiTheme="minorHAnsi" w:hAnsiTheme="minorHAnsi" w:cstheme="minorHAnsi"/>
          <w:rPrChange w:id="500" w:author="David Hulcher" w:date="2012-06-26T11:34:00Z">
            <w:rPr/>
          </w:rPrChange>
        </w:rPr>
        <w:t xml:space="preserve">, </w:t>
      </w:r>
    </w:p>
    <w:p w:rsidR="00A45748" w:rsidRDefault="0032055F">
      <w:pPr>
        <w:pStyle w:val="ListParagraph"/>
        <w:numPr>
          <w:ilvl w:val="0"/>
          <w:numId w:val="25"/>
        </w:numPr>
        <w:rPr>
          <w:ins w:id="501" w:author="David Hulcher" w:date="2012-06-26T11:35:00Z"/>
          <w:rFonts w:asciiTheme="minorHAnsi" w:hAnsiTheme="minorHAnsi" w:cstheme="minorHAnsi"/>
        </w:rPr>
        <w:pPrChange w:id="502" w:author="David Hulcher" w:date="2012-06-26T11:34:00Z">
          <w:pPr/>
        </w:pPrChange>
      </w:pPr>
      <w:del w:id="503" w:author="David Hulcher" w:date="2012-06-26T11:35:00Z">
        <w:r w:rsidRPr="00A45748" w:rsidDel="00A45748">
          <w:rPr>
            <w:rFonts w:asciiTheme="minorHAnsi" w:hAnsiTheme="minorHAnsi" w:cstheme="minorHAnsi"/>
            <w:rPrChange w:id="504" w:author="David Hulcher" w:date="2012-06-26T11:34:00Z">
              <w:rPr/>
            </w:rPrChange>
          </w:rPr>
          <w:delText xml:space="preserve">the duty </w:delText>
        </w:r>
      </w:del>
      <w:r w:rsidRPr="00A45748">
        <w:rPr>
          <w:rFonts w:asciiTheme="minorHAnsi" w:hAnsiTheme="minorHAnsi" w:cstheme="minorHAnsi"/>
          <w:rPrChange w:id="505" w:author="David Hulcher" w:date="2012-06-26T11:34:00Z">
            <w:rPr/>
          </w:rPrChange>
        </w:rPr>
        <w:t xml:space="preserve">not </w:t>
      </w:r>
      <w:del w:id="506" w:author="David Hulcher" w:date="2012-06-26T11:36:00Z">
        <w:r w:rsidRPr="00A45748" w:rsidDel="00A45748">
          <w:rPr>
            <w:rFonts w:asciiTheme="minorHAnsi" w:hAnsiTheme="minorHAnsi" w:cstheme="minorHAnsi"/>
            <w:rPrChange w:id="507" w:author="David Hulcher" w:date="2012-06-26T11:34:00Z">
              <w:rPr/>
            </w:rPrChange>
          </w:rPr>
          <w:delText xml:space="preserve">to </w:delText>
        </w:r>
      </w:del>
      <w:r w:rsidRPr="00A45748">
        <w:rPr>
          <w:rFonts w:asciiTheme="minorHAnsi" w:hAnsiTheme="minorHAnsi" w:cstheme="minorHAnsi"/>
          <w:rPrChange w:id="508" w:author="David Hulcher" w:date="2012-06-26T11:34:00Z">
            <w:rPr/>
          </w:rPrChange>
        </w:rPr>
        <w:t>acquir</w:t>
      </w:r>
      <w:ins w:id="509" w:author="David Hulcher" w:date="2012-06-26T11:36:00Z">
        <w:r w:rsidR="00A45748">
          <w:rPr>
            <w:rFonts w:asciiTheme="minorHAnsi" w:hAnsiTheme="minorHAnsi" w:cstheme="minorHAnsi"/>
          </w:rPr>
          <w:t>i</w:t>
        </w:r>
      </w:ins>
      <w:del w:id="510" w:author="David Hulcher" w:date="2012-06-26T11:36:00Z">
        <w:r w:rsidRPr="00A45748" w:rsidDel="00A45748">
          <w:rPr>
            <w:rFonts w:asciiTheme="minorHAnsi" w:hAnsiTheme="minorHAnsi" w:cstheme="minorHAnsi"/>
            <w:rPrChange w:id="511" w:author="David Hulcher" w:date="2012-06-26T11:34:00Z">
              <w:rPr/>
            </w:rPrChange>
          </w:rPr>
          <w:delText>e</w:delText>
        </w:r>
      </w:del>
      <w:ins w:id="512" w:author="David Hulcher" w:date="2012-06-26T11:36:00Z">
        <w:r w:rsidR="00A45748">
          <w:rPr>
            <w:rFonts w:asciiTheme="minorHAnsi" w:hAnsiTheme="minorHAnsi" w:cstheme="minorHAnsi"/>
          </w:rPr>
          <w:t>ng</w:t>
        </w:r>
      </w:ins>
      <w:r w:rsidRPr="00A45748">
        <w:rPr>
          <w:rFonts w:asciiTheme="minorHAnsi" w:hAnsiTheme="minorHAnsi" w:cstheme="minorHAnsi"/>
          <w:rPrChange w:id="513" w:author="David Hulcher" w:date="2012-06-26T11:34:00Z">
            <w:rPr/>
          </w:rPrChange>
        </w:rPr>
        <w:t xml:space="preserve"> a material benefit from a third party in connection with actions taken through the agent's use of the agent's position, </w:t>
      </w:r>
    </w:p>
    <w:p w:rsidR="0032055F" w:rsidRPr="00A45748" w:rsidRDefault="0032055F">
      <w:pPr>
        <w:pStyle w:val="ListParagraph"/>
        <w:numPr>
          <w:ilvl w:val="0"/>
          <w:numId w:val="25"/>
        </w:numPr>
        <w:rPr>
          <w:rFonts w:asciiTheme="minorHAnsi" w:hAnsiTheme="minorHAnsi" w:cstheme="minorHAnsi"/>
          <w:rPrChange w:id="514" w:author="David Hulcher" w:date="2012-06-26T11:34:00Z">
            <w:rPr/>
          </w:rPrChange>
        </w:rPr>
        <w:pPrChange w:id="515" w:author="David Hulcher" w:date="2012-06-26T11:34:00Z">
          <w:pPr/>
        </w:pPrChange>
      </w:pPr>
      <w:del w:id="516" w:author="David Hulcher" w:date="2012-06-26T11:35:00Z">
        <w:r w:rsidRPr="00A45748" w:rsidDel="00A45748">
          <w:rPr>
            <w:rFonts w:asciiTheme="minorHAnsi" w:hAnsiTheme="minorHAnsi" w:cstheme="minorHAnsi"/>
            <w:rPrChange w:id="517" w:author="David Hulcher" w:date="2012-06-26T11:34:00Z">
              <w:rPr/>
            </w:rPrChange>
          </w:rPr>
          <w:delText xml:space="preserve">and the duty </w:delText>
        </w:r>
      </w:del>
      <w:proofErr w:type="gramStart"/>
      <w:r w:rsidRPr="00A45748">
        <w:rPr>
          <w:rFonts w:asciiTheme="minorHAnsi" w:hAnsiTheme="minorHAnsi" w:cstheme="minorHAnsi"/>
          <w:rPrChange w:id="518" w:author="David Hulcher" w:date="2012-06-26T11:34:00Z">
            <w:rPr/>
          </w:rPrChange>
        </w:rPr>
        <w:t>not</w:t>
      </w:r>
      <w:proofErr w:type="gramEnd"/>
      <w:r w:rsidRPr="00A45748">
        <w:rPr>
          <w:rFonts w:asciiTheme="minorHAnsi" w:hAnsiTheme="minorHAnsi" w:cstheme="minorHAnsi"/>
          <w:rPrChange w:id="519" w:author="David Hulcher" w:date="2012-06-26T11:34:00Z">
            <w:rPr/>
          </w:rPrChange>
        </w:rPr>
        <w:t xml:space="preserve"> </w:t>
      </w:r>
      <w:del w:id="520" w:author="David Hulcher" w:date="2012-06-26T11:36:00Z">
        <w:r w:rsidRPr="00A45748" w:rsidDel="00A45748">
          <w:rPr>
            <w:rFonts w:asciiTheme="minorHAnsi" w:hAnsiTheme="minorHAnsi" w:cstheme="minorHAnsi"/>
            <w:rPrChange w:id="521" w:author="David Hulcher" w:date="2012-06-26T11:34:00Z">
              <w:rPr/>
            </w:rPrChange>
          </w:rPr>
          <w:delText>to use or communicate</w:delText>
        </w:r>
      </w:del>
      <w:ins w:id="522" w:author="David Hulcher" w:date="2012-06-26T11:36:00Z">
        <w:r w:rsidR="00A45748">
          <w:rPr>
            <w:rFonts w:asciiTheme="minorHAnsi" w:hAnsiTheme="minorHAnsi" w:cstheme="minorHAnsi"/>
          </w:rPr>
          <w:t>using or communicating</w:t>
        </w:r>
      </w:ins>
      <w:r w:rsidRPr="00A45748">
        <w:rPr>
          <w:rFonts w:asciiTheme="minorHAnsi" w:hAnsiTheme="minorHAnsi" w:cstheme="minorHAnsi"/>
          <w:rPrChange w:id="523" w:author="David Hulcher" w:date="2012-06-26T11:34:00Z">
            <w:rPr/>
          </w:rPrChange>
        </w:rPr>
        <w:t xml:space="preserve"> confidential information of the principal for the agent's own purposes or those of a third party.  </w:t>
      </w:r>
    </w:p>
    <w:p w:rsidR="00EC48AD" w:rsidRDefault="00EC48AD" w:rsidP="0032055F">
      <w:pPr>
        <w:rPr>
          <w:rFonts w:asciiTheme="minorHAnsi" w:hAnsiTheme="minorHAnsi" w:cstheme="minorHAnsi"/>
        </w:rPr>
      </w:pPr>
    </w:p>
    <w:p w:rsidR="00EC48AD" w:rsidRDefault="00EC48AD" w:rsidP="00EC48AD">
      <w:pPr>
        <w:rPr>
          <w:rFonts w:asciiTheme="minorHAnsi" w:hAnsiTheme="minorHAnsi" w:cstheme="minorHAnsi"/>
        </w:rPr>
      </w:pPr>
      <w:r w:rsidRPr="000F3195">
        <w:rPr>
          <w:rStyle w:val="Heading3Char"/>
          <w:rPrChange w:id="524" w:author="David Hulcher" w:date="2012-06-25T11:11:00Z">
            <w:rPr>
              <w:rFonts w:asciiTheme="minorHAnsi" w:hAnsiTheme="minorHAnsi" w:cstheme="minorHAnsi"/>
              <w:b/>
            </w:rPr>
          </w:rPrChange>
        </w:rPr>
        <w:t>Challenge of Perceived Dual Agency</w:t>
      </w:r>
      <w:r>
        <w:rPr>
          <w:rFonts w:asciiTheme="minorHAnsi" w:hAnsiTheme="minorHAnsi" w:cstheme="minorHAnsi"/>
        </w:rPr>
        <w:t xml:space="preserve"> - </w:t>
      </w:r>
      <w:r w:rsidRPr="00EC48AD">
        <w:rPr>
          <w:rFonts w:asciiTheme="minorHAnsi" w:hAnsiTheme="minorHAnsi" w:cstheme="minorHAnsi"/>
        </w:rPr>
        <w:t>In some states, where a</w:t>
      </w:r>
      <w:del w:id="525" w:author="David Hulcher" w:date="2012-06-26T13:34:00Z">
        <w:r w:rsidRPr="00EC48AD" w:rsidDel="000073CA">
          <w:rPr>
            <w:rFonts w:asciiTheme="minorHAnsi" w:hAnsiTheme="minorHAnsi" w:cstheme="minorHAnsi"/>
          </w:rPr>
          <w:delText>n</w:delText>
        </w:r>
      </w:del>
      <w:r w:rsidRPr="00EC48AD">
        <w:rPr>
          <w:rFonts w:asciiTheme="minorHAnsi" w:hAnsiTheme="minorHAnsi" w:cstheme="minorHAnsi"/>
        </w:rPr>
        <w:t xml:space="preserve"> </w:t>
      </w:r>
      <w:del w:id="526" w:author="David Hulcher" w:date="2012-06-26T13:34:00Z">
        <w:r w:rsidRPr="00EC48AD" w:rsidDel="000073CA">
          <w:rPr>
            <w:rFonts w:asciiTheme="minorHAnsi" w:hAnsiTheme="minorHAnsi" w:cstheme="minorHAnsi"/>
          </w:rPr>
          <w:delText xml:space="preserve">insurance </w:delText>
        </w:r>
      </w:del>
      <w:r w:rsidRPr="00EC48AD">
        <w:rPr>
          <w:rFonts w:asciiTheme="minorHAnsi" w:hAnsiTheme="minorHAnsi" w:cstheme="minorHAnsi"/>
        </w:rPr>
        <w:t xml:space="preserve">customer procures insurance </w:t>
      </w:r>
      <w:r w:rsidR="000C458D">
        <w:rPr>
          <w:rFonts w:asciiTheme="minorHAnsi" w:hAnsiTheme="minorHAnsi" w:cstheme="minorHAnsi"/>
        </w:rPr>
        <w:t>through an</w:t>
      </w:r>
      <w:r w:rsidRPr="00EC48AD">
        <w:rPr>
          <w:rFonts w:asciiTheme="minorHAnsi" w:hAnsiTheme="minorHAnsi" w:cstheme="minorHAnsi"/>
        </w:rPr>
        <w:t xml:space="preserve"> agent, a dual “agency” relationship may be found to exist.  </w:t>
      </w:r>
      <w:r w:rsidR="000C458D">
        <w:rPr>
          <w:rFonts w:asciiTheme="minorHAnsi" w:hAnsiTheme="minorHAnsi" w:cstheme="minorHAnsi"/>
        </w:rPr>
        <w:t xml:space="preserve">As an </w:t>
      </w:r>
      <w:del w:id="527" w:author="David Hulcher" w:date="2012-06-26T13:35:00Z">
        <w:r w:rsidR="000C458D" w:rsidDel="000073CA">
          <w:rPr>
            <w:rFonts w:asciiTheme="minorHAnsi" w:hAnsiTheme="minorHAnsi" w:cstheme="minorHAnsi"/>
          </w:rPr>
          <w:delText xml:space="preserve">independent </w:delText>
        </w:r>
      </w:del>
      <w:r w:rsidR="000C458D">
        <w:rPr>
          <w:rFonts w:asciiTheme="minorHAnsi" w:hAnsiTheme="minorHAnsi" w:cstheme="minorHAnsi"/>
        </w:rPr>
        <w:t xml:space="preserve">agent this can create as question of who you are representing during the insurance buying process.  </w:t>
      </w:r>
      <w:r w:rsidRPr="00EC48AD">
        <w:rPr>
          <w:rFonts w:asciiTheme="minorHAnsi" w:hAnsiTheme="minorHAnsi" w:cstheme="minorHAnsi"/>
        </w:rPr>
        <w:commentReference w:id="528"/>
      </w:r>
      <w:r w:rsidRPr="00EC48AD">
        <w:rPr>
          <w:rFonts w:asciiTheme="minorHAnsi" w:hAnsiTheme="minorHAnsi" w:cstheme="minorHAnsi"/>
        </w:rPr>
        <w:t xml:space="preserve">Customers may </w:t>
      </w:r>
      <w:del w:id="529" w:author="David Hulcher" w:date="2012-06-26T13:35:00Z">
        <w:r w:rsidRPr="00EC48AD" w:rsidDel="000073CA">
          <w:rPr>
            <w:rFonts w:asciiTheme="minorHAnsi" w:hAnsiTheme="minorHAnsi" w:cstheme="minorHAnsi"/>
          </w:rPr>
          <w:delText>be less</w:delText>
        </w:r>
      </w:del>
      <w:ins w:id="530" w:author="David Hulcher" w:date="2012-06-26T13:35:00Z">
        <w:r w:rsidR="000073CA">
          <w:rPr>
            <w:rFonts w:asciiTheme="minorHAnsi" w:hAnsiTheme="minorHAnsi" w:cstheme="minorHAnsi"/>
          </w:rPr>
          <w:t>not be</w:t>
        </w:r>
      </w:ins>
      <w:r w:rsidRPr="00EC48AD">
        <w:rPr>
          <w:rFonts w:asciiTheme="minorHAnsi" w:hAnsiTheme="minorHAnsi" w:cstheme="minorHAnsi"/>
        </w:rPr>
        <w:t xml:space="preserve"> clear about who</w:t>
      </w:r>
      <w:ins w:id="531" w:author="David Hulcher" w:date="2012-06-26T13:35:00Z">
        <w:r w:rsidR="000073CA">
          <w:rPr>
            <w:rFonts w:asciiTheme="minorHAnsi" w:hAnsiTheme="minorHAnsi" w:cstheme="minorHAnsi"/>
          </w:rPr>
          <w:t>m</w:t>
        </w:r>
      </w:ins>
      <w:r w:rsidRPr="00EC48AD">
        <w:rPr>
          <w:rFonts w:asciiTheme="minorHAnsi" w:hAnsiTheme="minorHAnsi" w:cstheme="minorHAnsi"/>
        </w:rPr>
        <w:t xml:space="preserve"> an independent agent represents and </w:t>
      </w:r>
      <w:ins w:id="532" w:author="David Hulcher" w:date="2012-06-26T13:35:00Z">
        <w:r w:rsidR="000073CA">
          <w:rPr>
            <w:rFonts w:asciiTheme="minorHAnsi" w:hAnsiTheme="minorHAnsi" w:cstheme="minorHAnsi"/>
          </w:rPr>
          <w:t xml:space="preserve">may </w:t>
        </w:r>
      </w:ins>
      <w:del w:id="533" w:author="David Hulcher" w:date="2012-06-26T13:35:00Z">
        <w:r w:rsidRPr="00EC48AD" w:rsidDel="000073CA">
          <w:rPr>
            <w:rFonts w:asciiTheme="minorHAnsi" w:hAnsiTheme="minorHAnsi" w:cstheme="minorHAnsi"/>
          </w:rPr>
          <w:delText xml:space="preserve">often </w:delText>
        </w:r>
      </w:del>
      <w:proofErr w:type="gramStart"/>
      <w:r w:rsidRPr="00EC48AD">
        <w:rPr>
          <w:rFonts w:asciiTheme="minorHAnsi" w:hAnsiTheme="minorHAnsi" w:cstheme="minorHAnsi"/>
        </w:rPr>
        <w:t>assume</w:t>
      </w:r>
      <w:proofErr w:type="gramEnd"/>
      <w:r w:rsidRPr="00EC48AD">
        <w:rPr>
          <w:rFonts w:asciiTheme="minorHAnsi" w:hAnsiTheme="minorHAnsi" w:cstheme="minorHAnsi"/>
        </w:rPr>
        <w:t xml:space="preserve"> that the agent is only representing the customer’s interest.  In a single insurance transaction, an independent insurance agent’s representation may </w:t>
      </w:r>
      <w:del w:id="534" w:author="David Hulcher" w:date="2012-06-25T15:11:00Z">
        <w:r w:rsidRPr="00EC48AD" w:rsidDel="000354BE">
          <w:rPr>
            <w:rFonts w:asciiTheme="minorHAnsi" w:hAnsiTheme="minorHAnsi" w:cstheme="minorHAnsi"/>
          </w:rPr>
          <w:delText>vacillate</w:delText>
        </w:r>
      </w:del>
      <w:ins w:id="535" w:author="David Hulcher" w:date="2012-06-25T15:11:00Z">
        <w:r w:rsidR="000354BE">
          <w:rPr>
            <w:rFonts w:asciiTheme="minorHAnsi" w:hAnsiTheme="minorHAnsi" w:cstheme="minorHAnsi"/>
          </w:rPr>
          <w:t>vary</w:t>
        </w:r>
      </w:ins>
      <w:r w:rsidRPr="00EC48AD">
        <w:rPr>
          <w:rFonts w:asciiTheme="minorHAnsi" w:hAnsiTheme="minorHAnsi" w:cstheme="minorHAnsi"/>
        </w:rPr>
        <w:t xml:space="preserve"> between the customer’s interest and </w:t>
      </w:r>
      <w:del w:id="536" w:author="David Hulcher" w:date="2012-06-26T13:36:00Z">
        <w:r w:rsidRPr="00EC48AD" w:rsidDel="000073CA">
          <w:rPr>
            <w:rFonts w:asciiTheme="minorHAnsi" w:hAnsiTheme="minorHAnsi" w:cstheme="minorHAnsi"/>
          </w:rPr>
          <w:delText>the carrier’s interest</w:delText>
        </w:r>
      </w:del>
      <w:ins w:id="537" w:author="David Hulcher" w:date="2012-06-26T13:36:00Z">
        <w:r w:rsidR="000073CA">
          <w:rPr>
            <w:rFonts w:asciiTheme="minorHAnsi" w:hAnsiTheme="minorHAnsi" w:cstheme="minorHAnsi"/>
          </w:rPr>
          <w:t>that of the carrier</w:t>
        </w:r>
      </w:ins>
      <w:r w:rsidRPr="00EC48AD">
        <w:rPr>
          <w:rFonts w:asciiTheme="minorHAnsi" w:hAnsiTheme="minorHAnsi" w:cstheme="minorHAnsi"/>
        </w:rPr>
        <w:t xml:space="preserve">.   </w:t>
      </w:r>
    </w:p>
    <w:p w:rsidR="003B7D38" w:rsidRPr="00EC48AD" w:rsidRDefault="003B7D38" w:rsidP="00EC48AD">
      <w:pPr>
        <w:rPr>
          <w:rFonts w:asciiTheme="minorHAnsi" w:hAnsiTheme="minorHAnsi" w:cstheme="minorHAnsi"/>
        </w:rPr>
      </w:pPr>
    </w:p>
    <w:p w:rsidR="00E25F80" w:rsidRDefault="00E25F80" w:rsidP="00EC48A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56"/>
      </w:tblGrid>
      <w:tr w:rsidR="00E25F80" w:rsidRPr="004476CF" w:rsidTr="00E25F80">
        <w:tc>
          <w:tcPr>
            <w:tcW w:w="8856" w:type="dxa"/>
            <w:shd w:val="clear" w:color="auto" w:fill="D9D9D9" w:themeFill="background1" w:themeFillShade="D9"/>
          </w:tcPr>
          <w:p w:rsidR="00E25F80" w:rsidRDefault="00E25F80" w:rsidP="00E25F80">
            <w:pPr>
              <w:jc w:val="center"/>
              <w:rPr>
                <w:rFonts w:asciiTheme="minorHAnsi" w:hAnsiTheme="minorHAnsi" w:cstheme="minorHAnsi"/>
              </w:rPr>
            </w:pPr>
          </w:p>
          <w:p w:rsidR="00E25F80" w:rsidRPr="00290044" w:rsidRDefault="00E25F80" w:rsidP="00E25F80">
            <w:pPr>
              <w:jc w:val="center"/>
              <w:rPr>
                <w:rFonts w:asciiTheme="minorHAnsi" w:hAnsiTheme="minorHAnsi" w:cstheme="minorHAnsi"/>
                <w:b/>
                <w:sz w:val="28"/>
                <w:szCs w:val="28"/>
              </w:rPr>
            </w:pPr>
            <w:r w:rsidRPr="00290044">
              <w:rPr>
                <w:rFonts w:asciiTheme="minorHAnsi" w:hAnsiTheme="minorHAnsi" w:cstheme="minorHAnsi"/>
                <w:b/>
                <w:sz w:val="28"/>
                <w:szCs w:val="28"/>
              </w:rPr>
              <w:t>Class Discussion</w:t>
            </w:r>
          </w:p>
          <w:p w:rsidR="00E25F80" w:rsidRPr="00290044" w:rsidRDefault="00E25F80" w:rsidP="00E25F80">
            <w:pPr>
              <w:jc w:val="center"/>
              <w:rPr>
                <w:rFonts w:asciiTheme="minorHAnsi" w:hAnsiTheme="minorHAnsi" w:cstheme="minorHAnsi"/>
              </w:rPr>
            </w:pPr>
          </w:p>
        </w:tc>
      </w:tr>
    </w:tbl>
    <w:tbl>
      <w:tblPr>
        <w:tblStyle w:val="TableGrid"/>
        <w:tblW w:w="0" w:type="auto"/>
        <w:tblLook w:val="04A0" w:firstRow="1" w:lastRow="0" w:firstColumn="1" w:lastColumn="0" w:noHBand="0" w:noVBand="1"/>
      </w:tblPr>
      <w:tblGrid>
        <w:gridCol w:w="8856"/>
      </w:tblGrid>
      <w:tr w:rsidR="00E25F80" w:rsidRPr="004476CF" w:rsidTr="00E25F80">
        <w:tc>
          <w:tcPr>
            <w:tcW w:w="8856" w:type="dxa"/>
          </w:tcPr>
          <w:p w:rsidR="00E25F80" w:rsidRDefault="00E25F80" w:rsidP="00E25F80">
            <w:pPr>
              <w:pStyle w:val="ListParagraph"/>
              <w:rPr>
                <w:rFonts w:asciiTheme="minorHAnsi" w:hAnsiTheme="minorHAnsi" w:cstheme="minorHAnsi"/>
                <w:b/>
                <w:i/>
              </w:rPr>
            </w:pPr>
          </w:p>
          <w:p w:rsidR="00913F90" w:rsidRPr="00913F90" w:rsidRDefault="00E25F80">
            <w:pPr>
              <w:pStyle w:val="ListParagraph"/>
              <w:numPr>
                <w:ilvl w:val="0"/>
                <w:numId w:val="23"/>
              </w:numPr>
              <w:spacing w:after="0" w:line="240" w:lineRule="auto"/>
              <w:rPr>
                <w:ins w:id="538" w:author="David Hulcher" w:date="2012-04-19T11:39:00Z"/>
                <w:rFonts w:asciiTheme="minorHAnsi" w:hAnsiTheme="minorHAnsi" w:cstheme="minorHAnsi"/>
                <w:b/>
                <w:i/>
                <w:color w:val="FF0000"/>
                <w:rPrChange w:id="539" w:author="David Hulcher" w:date="2012-04-19T11:39:00Z">
                  <w:rPr>
                    <w:ins w:id="540" w:author="David Hulcher" w:date="2012-04-19T11:39:00Z"/>
                    <w:rFonts w:asciiTheme="minorHAnsi" w:hAnsiTheme="minorHAnsi" w:cstheme="minorHAnsi"/>
                    <w:b/>
                    <w:i/>
                    <w:color w:val="C00000"/>
                  </w:rPr>
                </w:rPrChange>
              </w:rPr>
              <w:pPrChange w:id="541" w:author="David Hulcher" w:date="2012-02-27T18:41:00Z">
                <w:pPr/>
              </w:pPrChange>
            </w:pPr>
            <w:r w:rsidRPr="000C458D">
              <w:rPr>
                <w:rFonts w:asciiTheme="minorHAnsi" w:hAnsiTheme="minorHAnsi" w:cstheme="minorHAnsi"/>
                <w:b/>
                <w:i/>
              </w:rPr>
              <w:t xml:space="preserve">A prospect inquires about purchasing automobile insurance.  The agent discusses basic auto insurance coverage, including your state’s mandatory coverage(s). The agent assists the prospect in deciding which </w:t>
            </w:r>
            <w:proofErr w:type="spellStart"/>
            <w:r w:rsidRPr="000C458D">
              <w:rPr>
                <w:rFonts w:asciiTheme="minorHAnsi" w:hAnsiTheme="minorHAnsi" w:cstheme="minorHAnsi"/>
                <w:b/>
                <w:i/>
              </w:rPr>
              <w:t>coverages</w:t>
            </w:r>
            <w:proofErr w:type="spellEnd"/>
            <w:r w:rsidRPr="000C458D">
              <w:rPr>
                <w:rFonts w:asciiTheme="minorHAnsi" w:hAnsiTheme="minorHAnsi" w:cstheme="minorHAnsi"/>
                <w:b/>
                <w:i/>
              </w:rPr>
              <w:t xml:space="preserve"> would best fit their specific needs.  The prospect then inquires about the cost of the proposed auto insurance program. The agent reviews the prospect</w:t>
            </w:r>
            <w:ins w:id="542" w:author="David Hulcher" w:date="2012-06-26T13:37:00Z">
              <w:r w:rsidR="000073CA">
                <w:rPr>
                  <w:rFonts w:asciiTheme="minorHAnsi" w:hAnsiTheme="minorHAnsi" w:cstheme="minorHAnsi"/>
                  <w:b/>
                  <w:i/>
                </w:rPr>
                <w:t>’</w:t>
              </w:r>
            </w:ins>
            <w:r w:rsidRPr="000C458D">
              <w:rPr>
                <w:rFonts w:asciiTheme="minorHAnsi" w:hAnsiTheme="minorHAnsi" w:cstheme="minorHAnsi"/>
                <w:b/>
                <w:i/>
              </w:rPr>
              <w:t>s driver information, driving record and loss history.  The agent determines which of the carriers represented would find this prospect acceptable, based on their underwriting guidelines.  Taking into account that carrier’s application, the agent obtains any additional</w:t>
            </w:r>
            <w:ins w:id="543" w:author="David Hulcher" w:date="2012-06-26T13:38:00Z">
              <w:r w:rsidR="00655B43">
                <w:rPr>
                  <w:rFonts w:asciiTheme="minorHAnsi" w:hAnsiTheme="minorHAnsi" w:cstheme="minorHAnsi"/>
                  <w:b/>
                  <w:i/>
                </w:rPr>
                <w:t>, required</w:t>
              </w:r>
            </w:ins>
            <w:r w:rsidRPr="000C458D">
              <w:rPr>
                <w:rFonts w:asciiTheme="minorHAnsi" w:hAnsiTheme="minorHAnsi" w:cstheme="minorHAnsi"/>
                <w:b/>
                <w:i/>
              </w:rPr>
              <w:t xml:space="preserve"> information. Along with the auto quote the agent discusses some </w:t>
            </w:r>
            <w:proofErr w:type="gramStart"/>
            <w:r w:rsidRPr="000C458D">
              <w:rPr>
                <w:rFonts w:asciiTheme="minorHAnsi" w:hAnsiTheme="minorHAnsi" w:cstheme="minorHAnsi"/>
                <w:b/>
                <w:i/>
              </w:rPr>
              <w:t>th</w:t>
            </w:r>
            <w:proofErr w:type="gramEnd"/>
            <w:del w:id="544" w:author="David Hulcher" w:date="2012-06-26T13:38:00Z">
              <w:r w:rsidRPr="000C458D" w:rsidDel="00655B43">
                <w:rPr>
                  <w:rFonts w:asciiTheme="minorHAnsi" w:hAnsiTheme="minorHAnsi" w:cstheme="minorHAnsi"/>
                  <w:b/>
                  <w:i/>
                </w:rPr>
                <w:delText>is</w:delText>
              </w:r>
            </w:del>
            <w:ins w:id="545" w:author="David Hulcher" w:date="2012-06-26T13:38:00Z">
              <w:r w:rsidR="00655B43">
                <w:rPr>
                  <w:rFonts w:asciiTheme="minorHAnsi" w:hAnsiTheme="minorHAnsi" w:cstheme="minorHAnsi"/>
                  <w:b/>
                  <w:i/>
                </w:rPr>
                <w:t>e</w:t>
              </w:r>
            </w:ins>
            <w:r w:rsidRPr="000C458D">
              <w:rPr>
                <w:rFonts w:asciiTheme="minorHAnsi" w:hAnsiTheme="minorHAnsi" w:cstheme="minorHAnsi"/>
                <w:b/>
                <w:i/>
              </w:rPr>
              <w:t xml:space="preserve"> carrier’s proprietary endorsements, including the additional cost of each option.  The prospect decides to purchase the auto policy, including some of the endorsement options discussed.  The agent prepares a binder and collects the premium due.</w:t>
            </w:r>
            <w:ins w:id="546" w:author="David Hulcher" w:date="2012-04-19T11:39:00Z">
              <w:r w:rsidR="00913F90">
                <w:rPr>
                  <w:rFonts w:asciiTheme="minorHAnsi" w:hAnsiTheme="minorHAnsi" w:cstheme="minorHAnsi"/>
                  <w:b/>
                  <w:i/>
                </w:rPr>
                <w:t xml:space="preserve"> </w:t>
              </w:r>
              <w:r w:rsidR="00913F90" w:rsidRPr="00913F90">
                <w:rPr>
                  <w:color w:val="FF0000"/>
                  <w:rPrChange w:id="547" w:author="David Hulcher" w:date="2012-04-19T11:39:00Z">
                    <w:rPr>
                      <w:rFonts w:asciiTheme="minorHAnsi" w:hAnsiTheme="minorHAnsi" w:cstheme="minorHAnsi"/>
                    </w:rPr>
                  </w:rPrChange>
                </w:rPr>
                <w:t>(Reviewers:  Please provide your thoughts/answer this question.)</w:t>
              </w:r>
            </w:ins>
          </w:p>
          <w:p w:rsidR="00E25F80" w:rsidRPr="000C458D" w:rsidDel="00913F90" w:rsidRDefault="00E25F80" w:rsidP="00E25F80">
            <w:pPr>
              <w:pStyle w:val="ListParagraph"/>
              <w:ind w:left="360"/>
              <w:rPr>
                <w:del w:id="548" w:author="David Hulcher" w:date="2012-04-19T11:39:00Z"/>
                <w:rFonts w:asciiTheme="minorHAnsi" w:hAnsiTheme="minorHAnsi" w:cstheme="minorHAnsi"/>
                <w:b/>
                <w:i/>
              </w:rPr>
            </w:pPr>
          </w:p>
          <w:p w:rsidR="00E25F80" w:rsidRDefault="00E25F80" w:rsidP="00E25F80">
            <w:pPr>
              <w:pStyle w:val="ListParagraph"/>
              <w:rPr>
                <w:rFonts w:asciiTheme="minorHAnsi" w:hAnsiTheme="minorHAnsi" w:cstheme="minorHAnsi"/>
                <w:b/>
                <w:i/>
              </w:rPr>
            </w:pPr>
          </w:p>
          <w:p w:rsidR="00E25F80" w:rsidDel="00913F90" w:rsidRDefault="00E25F80">
            <w:pPr>
              <w:pStyle w:val="ListParagraph"/>
              <w:numPr>
                <w:ilvl w:val="0"/>
                <w:numId w:val="11"/>
              </w:numPr>
              <w:ind w:left="1260" w:hanging="540"/>
              <w:rPr>
                <w:del w:id="549" w:author="David Hulcher" w:date="2012-04-19T11:39:00Z"/>
                <w:rFonts w:asciiTheme="minorHAnsi" w:hAnsiTheme="minorHAnsi" w:cstheme="minorHAnsi"/>
                <w:b/>
                <w:i/>
              </w:rPr>
              <w:pPrChange w:id="550" w:author="David Hulcher" w:date="2012-06-25T11:37:00Z">
                <w:pPr>
                  <w:pStyle w:val="ListParagraph"/>
                  <w:numPr>
                    <w:numId w:val="11"/>
                  </w:numPr>
                  <w:ind w:hanging="360"/>
                </w:pPr>
              </w:pPrChange>
            </w:pPr>
            <w:r w:rsidRPr="00E25F80">
              <w:rPr>
                <w:rFonts w:asciiTheme="minorHAnsi" w:hAnsiTheme="minorHAnsi" w:cstheme="minorHAnsi"/>
                <w:b/>
                <w:i/>
              </w:rPr>
              <w:t>Based on the above scenario, when is the agent a representative of the prospect and when are they a representative of the carrier?</w:t>
            </w:r>
            <w:ins w:id="551" w:author="David Hulcher" w:date="2012-06-25T12:09:00Z">
              <w:r w:rsidR="007D50B4" w:rsidRPr="000675FB">
                <w:rPr>
                  <w:color w:val="FF0000"/>
                </w:rPr>
                <w:t xml:space="preserve"> (</w:t>
              </w:r>
            </w:ins>
            <w:ins w:id="552" w:author="David Hulcher" w:date="2012-06-25T12:20:00Z">
              <w:r w:rsidR="00857588">
                <w:rPr>
                  <w:color w:val="FF0000"/>
                </w:rPr>
                <w:t>Possible answers</w:t>
              </w:r>
            </w:ins>
            <w:ins w:id="553" w:author="David Hulcher" w:date="2012-06-25T12:09:00Z">
              <w:r w:rsidR="007D50B4" w:rsidRPr="000675FB">
                <w:rPr>
                  <w:color w:val="FF0000"/>
                </w:rPr>
                <w:t xml:space="preserve">:  </w:t>
              </w:r>
            </w:ins>
            <w:ins w:id="554" w:author="David Hulcher" w:date="2012-06-25T12:21:00Z">
              <w:r w:rsidR="00857588">
                <w:rPr>
                  <w:color w:val="FF0000"/>
                </w:rPr>
                <w:t xml:space="preserve">If the agent is truly an agent (as opposed to a broker), then I believe they are the carrier’s legal representative at all times during the </w:t>
              </w:r>
              <w:proofErr w:type="spellStart"/>
              <w:r w:rsidR="00857588">
                <w:rPr>
                  <w:color w:val="FF0000"/>
                </w:rPr>
                <w:t>transactio</w:t>
              </w:r>
              <w:proofErr w:type="spellEnd"/>
              <w:r w:rsidR="00857588">
                <w:rPr>
                  <w:color w:val="FF0000"/>
                </w:rPr>
                <w:t>.  They are transacting on behalf of the carrier.</w:t>
              </w:r>
            </w:ins>
            <w:ins w:id="555" w:author="David Hulcher" w:date="2012-06-25T12:09:00Z">
              <w:r w:rsidR="007D50B4" w:rsidRPr="000675FB">
                <w:rPr>
                  <w:color w:val="FF0000"/>
                </w:rPr>
                <w:t>)</w:t>
              </w:r>
            </w:ins>
          </w:p>
          <w:p w:rsidR="00BE1078" w:rsidRPr="00913F90" w:rsidRDefault="00BE1078">
            <w:pPr>
              <w:pStyle w:val="ListParagraph"/>
              <w:numPr>
                <w:ilvl w:val="0"/>
                <w:numId w:val="11"/>
              </w:numPr>
              <w:ind w:left="1260" w:hanging="540"/>
              <w:rPr>
                <w:rFonts w:asciiTheme="minorHAnsi" w:hAnsiTheme="minorHAnsi" w:cstheme="minorHAnsi"/>
                <w:b/>
                <w:i/>
                <w:rPrChange w:id="556" w:author="David Hulcher" w:date="2012-04-19T11:39:00Z">
                  <w:rPr/>
                </w:rPrChange>
              </w:rPr>
              <w:pPrChange w:id="557" w:author="David Hulcher" w:date="2012-06-25T11:37:00Z">
                <w:pPr>
                  <w:pStyle w:val="ListParagraph"/>
                </w:pPr>
              </w:pPrChange>
            </w:pPr>
          </w:p>
          <w:p w:rsidR="00E25F80" w:rsidRDefault="00E25F80" w:rsidP="00FD7B46">
            <w:pPr>
              <w:pStyle w:val="ListParagraph"/>
              <w:numPr>
                <w:ilvl w:val="0"/>
                <w:numId w:val="11"/>
              </w:numPr>
              <w:spacing w:after="0" w:line="240" w:lineRule="auto"/>
              <w:ind w:left="1260" w:hanging="540"/>
              <w:rPr>
                <w:rFonts w:asciiTheme="minorHAnsi" w:hAnsiTheme="minorHAnsi" w:cstheme="minorHAnsi"/>
                <w:b/>
                <w:i/>
              </w:rPr>
            </w:pPr>
            <w:r w:rsidRPr="00E25F80">
              <w:rPr>
                <w:rFonts w:asciiTheme="minorHAnsi" w:hAnsiTheme="minorHAnsi" w:cstheme="minorHAnsi"/>
                <w:b/>
                <w:i/>
              </w:rPr>
              <w:t xml:space="preserve">At various stages in this insurance transaction would the agent simultaneously owe duties to both the prospect/insured and the carrier?  What are those duties? </w:t>
            </w:r>
            <w:ins w:id="558" w:author="David Hulcher" w:date="2012-06-25T12:22:00Z">
              <w:r w:rsidR="00857588" w:rsidRPr="000675FB">
                <w:rPr>
                  <w:color w:val="FF0000"/>
                </w:rPr>
                <w:t>(</w:t>
              </w:r>
              <w:r w:rsidR="00857588">
                <w:rPr>
                  <w:color w:val="FF0000"/>
                </w:rPr>
                <w:t>Possible answers</w:t>
              </w:r>
              <w:r w:rsidR="00857588" w:rsidRPr="000675FB">
                <w:rPr>
                  <w:color w:val="FF0000"/>
                </w:rPr>
                <w:t xml:space="preserve">:  </w:t>
              </w:r>
            </w:ins>
            <w:ins w:id="559" w:author="David Hulcher" w:date="2012-06-25T12:23:00Z">
              <w:r w:rsidR="00857588">
                <w:rPr>
                  <w:color w:val="FF0000"/>
                </w:rPr>
                <w:t>Yes, they owe some legal duties to the prospect as well, but not in the role of the fiduciary.)</w:t>
              </w:r>
            </w:ins>
          </w:p>
          <w:p w:rsidR="00E25F80" w:rsidRPr="00E25F80" w:rsidRDefault="00E25F80" w:rsidP="00FD7B46">
            <w:pPr>
              <w:pStyle w:val="ListParagraph"/>
              <w:numPr>
                <w:ilvl w:val="0"/>
                <w:numId w:val="11"/>
              </w:numPr>
              <w:ind w:left="1260" w:hanging="540"/>
              <w:rPr>
                <w:rFonts w:asciiTheme="minorHAnsi" w:hAnsiTheme="minorHAnsi" w:cstheme="minorHAnsi"/>
                <w:b/>
                <w:i/>
              </w:rPr>
            </w:pPr>
            <w:r w:rsidRPr="00E25F80">
              <w:rPr>
                <w:rFonts w:asciiTheme="minorHAnsi" w:hAnsiTheme="minorHAnsi" w:cstheme="minorHAnsi"/>
                <w:b/>
                <w:i/>
              </w:rPr>
              <w:t>Do you believe that independent insurance agents have a greater exposure to an E&amp;O loss due to this dual “agency” exposure, when compared to other insurance marketing systems?  Why or why not?</w:t>
            </w:r>
            <w:ins w:id="560" w:author="David Hulcher" w:date="2012-06-25T12:24:00Z">
              <w:r w:rsidR="00EE721C">
                <w:rPr>
                  <w:rFonts w:asciiTheme="minorHAnsi" w:hAnsiTheme="minorHAnsi" w:cstheme="minorHAnsi"/>
                  <w:b/>
                  <w:i/>
                </w:rPr>
                <w:t xml:space="preserve"> </w:t>
              </w:r>
              <w:r w:rsidR="00EE721C" w:rsidRPr="000675FB">
                <w:rPr>
                  <w:color w:val="FF0000"/>
                </w:rPr>
                <w:t>(</w:t>
              </w:r>
              <w:r w:rsidR="00EE721C">
                <w:rPr>
                  <w:color w:val="FF0000"/>
                </w:rPr>
                <w:t>Possible answers</w:t>
              </w:r>
              <w:r w:rsidR="00EE721C" w:rsidRPr="000675FB">
                <w:rPr>
                  <w:color w:val="FF0000"/>
                </w:rPr>
                <w:t xml:space="preserve">:  </w:t>
              </w:r>
              <w:r w:rsidR="00EE721C">
                <w:rPr>
                  <w:color w:val="FF0000"/>
                </w:rPr>
                <w:t xml:space="preserve">No, I do not.  Either way, I have to do what the customer has asked me to do </w:t>
              </w:r>
              <w:proofErr w:type="gramStart"/>
              <w:r w:rsidR="00EE721C">
                <w:rPr>
                  <w:color w:val="FF0000"/>
                </w:rPr>
                <w:t>and  comply</w:t>
              </w:r>
              <w:proofErr w:type="gramEnd"/>
              <w:r w:rsidR="00EE721C">
                <w:rPr>
                  <w:color w:val="FF0000"/>
                </w:rPr>
                <w:t xml:space="preserve"> with the terms of any agency agreement I have with the carrier, whether I have only 1 or many.)</w:t>
              </w:r>
            </w:ins>
          </w:p>
          <w:p w:rsidR="00E25F80" w:rsidRPr="00290044" w:rsidRDefault="00E25F80">
            <w:pPr>
              <w:pStyle w:val="ListParagraph"/>
              <w:numPr>
                <w:ilvl w:val="0"/>
                <w:numId w:val="11"/>
              </w:numPr>
              <w:spacing w:after="0" w:line="240" w:lineRule="auto"/>
              <w:ind w:left="1260" w:hanging="540"/>
              <w:rPr>
                <w:rFonts w:asciiTheme="minorHAnsi" w:hAnsiTheme="minorHAnsi" w:cstheme="minorHAnsi"/>
              </w:rPr>
              <w:pPrChange w:id="561" w:author="David Hulcher" w:date="2012-06-26T13:39:00Z">
                <w:pPr>
                  <w:pStyle w:val="ListParagraph"/>
                  <w:numPr>
                    <w:numId w:val="11"/>
                  </w:numPr>
                  <w:spacing w:after="0" w:line="240" w:lineRule="auto"/>
                  <w:ind w:hanging="360"/>
                </w:pPr>
              </w:pPrChange>
            </w:pPr>
            <w:r w:rsidRPr="00E25F80">
              <w:rPr>
                <w:rFonts w:asciiTheme="minorHAnsi" w:hAnsiTheme="minorHAnsi" w:cstheme="minorHAnsi"/>
                <w:b/>
                <w:i/>
              </w:rPr>
              <w:t>What suggestions can you make to avoid a possible E&amp;O claim arising out of this and similar situations?</w:t>
            </w:r>
            <w:r w:rsidRPr="00E25F80">
              <w:rPr>
                <w:rFonts w:asciiTheme="minorHAnsi" w:hAnsiTheme="minorHAnsi" w:cstheme="minorHAnsi"/>
                <w:b/>
                <w:i/>
              </w:rPr>
              <w:commentReference w:id="562"/>
            </w:r>
            <w:r w:rsidRPr="00290044">
              <w:rPr>
                <w:rFonts w:asciiTheme="minorHAnsi" w:hAnsiTheme="minorHAnsi" w:cstheme="minorHAnsi"/>
              </w:rPr>
              <w:t xml:space="preserve"> </w:t>
            </w:r>
            <w:ins w:id="563" w:author="David Hulcher" w:date="2012-06-25T12:25:00Z">
              <w:r w:rsidR="00EE721C">
                <w:rPr>
                  <w:rFonts w:asciiTheme="minorHAnsi" w:hAnsiTheme="minorHAnsi" w:cstheme="minorHAnsi"/>
                </w:rPr>
                <w:t xml:space="preserve"> </w:t>
              </w:r>
              <w:r w:rsidR="00EE721C" w:rsidRPr="000675FB">
                <w:rPr>
                  <w:color w:val="FF0000"/>
                </w:rPr>
                <w:t>(</w:t>
              </w:r>
              <w:r w:rsidR="00EE721C">
                <w:rPr>
                  <w:color w:val="FF0000"/>
                </w:rPr>
                <w:t>Possible answers</w:t>
              </w:r>
              <w:r w:rsidR="00EE721C" w:rsidRPr="000675FB">
                <w:rPr>
                  <w:color w:val="FF0000"/>
                </w:rPr>
                <w:t>:</w:t>
              </w:r>
            </w:ins>
            <w:ins w:id="564" w:author="David Hulcher" w:date="2012-06-26T13:39:00Z">
              <w:r w:rsidR="00655B43">
                <w:rPr>
                  <w:color w:val="FF0000"/>
                </w:rPr>
                <w:t xml:space="preserve"> </w:t>
              </w:r>
              <w:r w:rsidR="00655B43" w:rsidRPr="00655B43">
                <w:rPr>
                  <w:color w:val="FF0000"/>
                </w:rPr>
                <w:t xml:space="preserve">Clear communication and documentation are </w:t>
              </w:r>
              <w:proofErr w:type="gramStart"/>
              <w:r w:rsidR="00655B43" w:rsidRPr="00655B43">
                <w:rPr>
                  <w:color w:val="FF0000"/>
                </w:rPr>
                <w:t>key</w:t>
              </w:r>
              <w:proofErr w:type="gramEnd"/>
              <w:r w:rsidR="00655B43" w:rsidRPr="00655B43">
                <w:rPr>
                  <w:color w:val="FF0000"/>
                </w:rPr>
                <w:t>.  Consistent procedures make it much easier to operate properly in navigating the “dual agency” minefield.</w:t>
              </w:r>
            </w:ins>
            <w:ins w:id="565" w:author="David Hulcher" w:date="2012-06-25T12:25:00Z">
              <w:r w:rsidR="00EE721C" w:rsidRPr="000675FB">
                <w:rPr>
                  <w:color w:val="FF0000"/>
                </w:rPr>
                <w:t xml:space="preserve"> </w:t>
              </w:r>
              <w:r w:rsidR="00EE721C">
                <w:rPr>
                  <w:color w:val="FF0000"/>
                </w:rPr>
                <w:t>)</w:t>
              </w:r>
            </w:ins>
          </w:p>
          <w:p w:rsidR="00E25F80" w:rsidRPr="00290044" w:rsidRDefault="00E25F80" w:rsidP="00E25F80">
            <w:pPr>
              <w:pStyle w:val="ListParagraph"/>
              <w:rPr>
                <w:rFonts w:asciiTheme="minorHAnsi" w:hAnsiTheme="minorHAnsi" w:cstheme="minorHAnsi"/>
              </w:rPr>
            </w:pPr>
          </w:p>
        </w:tc>
      </w:tr>
    </w:tbl>
    <w:p w:rsidR="00E25F80" w:rsidRDefault="00E25F80" w:rsidP="00EC48AD">
      <w:pPr>
        <w:rPr>
          <w:rFonts w:asciiTheme="minorHAnsi" w:hAnsiTheme="minorHAnsi" w:cstheme="minorHAnsi"/>
        </w:rPr>
      </w:pPr>
    </w:p>
    <w:p w:rsidR="00807293" w:rsidRPr="00E67C48" w:rsidRDefault="00F23BF3">
      <w:pPr>
        <w:pStyle w:val="Heading2"/>
        <w:pPrChange w:id="566" w:author="David Hulcher" w:date="2012-06-26T16:29:00Z">
          <w:pPr/>
        </w:pPrChange>
      </w:pPr>
      <w:bookmarkStart w:id="567" w:name="_Toc328491829"/>
      <w:ins w:id="568" w:author="David Hulcher" w:date="2012-06-25T11:13:00Z">
        <w:r>
          <w:t xml:space="preserve">Section 3:  </w:t>
        </w:r>
      </w:ins>
      <w:r w:rsidR="0032055F">
        <w:t>Accounting</w:t>
      </w:r>
      <w:r w:rsidR="00FA142B">
        <w:t xml:space="preserve"> – Collection of Premium</w:t>
      </w:r>
      <w:bookmarkEnd w:id="567"/>
    </w:p>
    <w:p w:rsidR="00B5197C" w:rsidRDefault="00B5197C" w:rsidP="00807293">
      <w:pPr>
        <w:rPr>
          <w:rFonts w:asciiTheme="minorHAnsi" w:hAnsiTheme="minorHAnsi" w:cstheme="minorHAnsi"/>
        </w:rPr>
      </w:pPr>
    </w:p>
    <w:p w:rsidR="0032055F" w:rsidRPr="0032055F" w:rsidRDefault="0032055F" w:rsidP="0032055F">
      <w:pPr>
        <w:rPr>
          <w:rFonts w:asciiTheme="minorHAnsi" w:hAnsiTheme="minorHAnsi" w:cstheme="minorHAnsi"/>
        </w:rPr>
      </w:pPr>
      <w:r w:rsidRPr="0032055F">
        <w:rPr>
          <w:rFonts w:asciiTheme="minorHAnsi" w:hAnsiTheme="minorHAnsi" w:cstheme="minorHAnsi"/>
        </w:rPr>
        <w:t xml:space="preserve">Often times the premiums due on a new insurance transaction are collected by the producer </w:t>
      </w:r>
      <w:ins w:id="569" w:author="David Hulcher" w:date="2012-06-25T15:00:00Z">
        <w:r w:rsidR="00B800CB">
          <w:rPr>
            <w:rFonts w:asciiTheme="minorHAnsi" w:hAnsiTheme="minorHAnsi" w:cstheme="minorHAnsi"/>
          </w:rPr>
          <w:t>and checks are made out</w:t>
        </w:r>
      </w:ins>
      <w:ins w:id="570" w:author="David Hulcher" w:date="2012-06-25T15:01:00Z">
        <w:r w:rsidR="006D163C">
          <w:rPr>
            <w:rFonts w:asciiTheme="minorHAnsi" w:hAnsiTheme="minorHAnsi" w:cstheme="minorHAnsi"/>
          </w:rPr>
          <w:t xml:space="preserve"> by the customer </w:t>
        </w:r>
      </w:ins>
      <w:ins w:id="571" w:author="David Hulcher" w:date="2012-06-25T15:00:00Z">
        <w:r w:rsidR="00B800CB">
          <w:rPr>
            <w:rFonts w:asciiTheme="minorHAnsi" w:hAnsiTheme="minorHAnsi" w:cstheme="minorHAnsi"/>
          </w:rPr>
          <w:t xml:space="preserve">to the agency, </w:t>
        </w:r>
      </w:ins>
      <w:r w:rsidRPr="0032055F">
        <w:rPr>
          <w:rFonts w:asciiTheme="minorHAnsi" w:hAnsiTheme="minorHAnsi" w:cstheme="minorHAnsi"/>
        </w:rPr>
        <w:t xml:space="preserve">and </w:t>
      </w:r>
      <w:ins w:id="572" w:author="David Hulcher" w:date="2012-06-25T15:02:00Z">
        <w:r w:rsidR="006D163C">
          <w:rPr>
            <w:rFonts w:asciiTheme="minorHAnsi" w:hAnsiTheme="minorHAnsi" w:cstheme="minorHAnsi"/>
          </w:rPr>
          <w:t xml:space="preserve">then </w:t>
        </w:r>
      </w:ins>
      <w:r w:rsidRPr="0032055F">
        <w:rPr>
          <w:rFonts w:asciiTheme="minorHAnsi" w:hAnsiTheme="minorHAnsi" w:cstheme="minorHAnsi"/>
        </w:rPr>
        <w:t>owed to the carrier</w:t>
      </w:r>
      <w:ins w:id="573" w:author="David Hulcher" w:date="2012-06-25T15:01:00Z">
        <w:r w:rsidR="00B800CB">
          <w:rPr>
            <w:rFonts w:asciiTheme="minorHAnsi" w:hAnsiTheme="minorHAnsi" w:cstheme="minorHAnsi"/>
          </w:rPr>
          <w:t xml:space="preserve"> (</w:t>
        </w:r>
      </w:ins>
      <w:del w:id="574" w:author="David Hulcher" w:date="2012-06-25T15:01:00Z">
        <w:r w:rsidRPr="0032055F" w:rsidDel="00B800CB">
          <w:rPr>
            <w:rFonts w:asciiTheme="minorHAnsi" w:hAnsiTheme="minorHAnsi" w:cstheme="minorHAnsi"/>
          </w:rPr>
          <w:delText xml:space="preserve">, </w:delText>
        </w:r>
      </w:del>
      <w:commentRangeStart w:id="575"/>
      <w:r w:rsidRPr="0032055F">
        <w:rPr>
          <w:rFonts w:asciiTheme="minorHAnsi" w:hAnsiTheme="minorHAnsi" w:cstheme="minorHAnsi"/>
        </w:rPr>
        <w:t>less any commission due</w:t>
      </w:r>
      <w:commentRangeEnd w:id="575"/>
      <w:r w:rsidRPr="0032055F">
        <w:rPr>
          <w:rFonts w:asciiTheme="minorHAnsi" w:hAnsiTheme="minorHAnsi" w:cstheme="minorHAnsi"/>
        </w:rPr>
        <w:commentReference w:id="575"/>
      </w:r>
      <w:ins w:id="576" w:author="David Hulcher" w:date="2012-06-25T15:01:00Z">
        <w:r w:rsidR="00B800CB">
          <w:rPr>
            <w:rFonts w:asciiTheme="minorHAnsi" w:hAnsiTheme="minorHAnsi" w:cstheme="minorHAnsi"/>
          </w:rPr>
          <w:t>)</w:t>
        </w:r>
      </w:ins>
      <w:r w:rsidRPr="0032055F">
        <w:rPr>
          <w:rFonts w:asciiTheme="minorHAnsi" w:hAnsiTheme="minorHAnsi" w:cstheme="minorHAnsi"/>
        </w:rPr>
        <w:t xml:space="preserve">.  These net premiums may be held for a period of time before the </w:t>
      </w:r>
      <w:del w:id="577" w:author="David Hulcher" w:date="2012-06-25T14:59:00Z">
        <w:r w:rsidRPr="0032055F" w:rsidDel="00B800CB">
          <w:rPr>
            <w:rFonts w:asciiTheme="minorHAnsi" w:hAnsiTheme="minorHAnsi" w:cstheme="minorHAnsi"/>
          </w:rPr>
          <w:delText xml:space="preserve">producer </w:delText>
        </w:r>
      </w:del>
      <w:ins w:id="578" w:author="David Hulcher" w:date="2012-06-25T14:59:00Z">
        <w:r w:rsidR="00B800CB">
          <w:rPr>
            <w:rFonts w:asciiTheme="minorHAnsi" w:hAnsiTheme="minorHAnsi" w:cstheme="minorHAnsi"/>
          </w:rPr>
          <w:t>agency</w:t>
        </w:r>
        <w:r w:rsidR="00B800CB" w:rsidRPr="0032055F">
          <w:rPr>
            <w:rFonts w:asciiTheme="minorHAnsi" w:hAnsiTheme="minorHAnsi" w:cstheme="minorHAnsi"/>
          </w:rPr>
          <w:t xml:space="preserve"> </w:t>
        </w:r>
      </w:ins>
      <w:r w:rsidRPr="0032055F">
        <w:rPr>
          <w:rFonts w:asciiTheme="minorHAnsi" w:hAnsiTheme="minorHAnsi" w:cstheme="minorHAnsi"/>
        </w:rPr>
        <w:t>turns them over to the carrier</w:t>
      </w:r>
      <w:ins w:id="579" w:author="David Hulcher" w:date="2012-06-25T12:26:00Z">
        <w:r w:rsidR="00EE721C">
          <w:rPr>
            <w:rFonts w:asciiTheme="minorHAnsi" w:hAnsiTheme="minorHAnsi" w:cstheme="minorHAnsi"/>
          </w:rPr>
          <w:t xml:space="preserve"> in accordance with the terms of the agency agreement</w:t>
        </w:r>
      </w:ins>
      <w:r w:rsidRPr="0032055F">
        <w:rPr>
          <w:rFonts w:asciiTheme="minorHAnsi" w:hAnsiTheme="minorHAnsi" w:cstheme="minorHAnsi"/>
        </w:rPr>
        <w:t xml:space="preserve">. </w:t>
      </w:r>
      <w:ins w:id="580" w:author="David Hulcher" w:date="2012-06-26T13:43:00Z">
        <w:r w:rsidR="005A4553">
          <w:rPr>
            <w:rFonts w:asciiTheme="minorHAnsi" w:hAnsiTheme="minorHAnsi" w:cstheme="minorHAnsi"/>
          </w:rPr>
          <w:t xml:space="preserve">The majority of states require that the </w:t>
        </w:r>
      </w:ins>
      <w:del w:id="581" w:author="David Hulcher" w:date="2012-06-26T13:43:00Z">
        <w:r w:rsidRPr="0032055F" w:rsidDel="005A4553">
          <w:rPr>
            <w:rFonts w:asciiTheme="minorHAnsi" w:hAnsiTheme="minorHAnsi" w:cstheme="minorHAnsi"/>
          </w:rPr>
          <w:delText xml:space="preserve"> The </w:delText>
        </w:r>
      </w:del>
      <w:r w:rsidRPr="0032055F">
        <w:rPr>
          <w:rFonts w:asciiTheme="minorHAnsi" w:hAnsiTheme="minorHAnsi" w:cstheme="minorHAnsi"/>
        </w:rPr>
        <w:t>agen</w:t>
      </w:r>
      <w:del w:id="582" w:author="David Hulcher" w:date="2012-06-26T13:44:00Z">
        <w:r w:rsidRPr="0032055F" w:rsidDel="005A4553">
          <w:rPr>
            <w:rFonts w:asciiTheme="minorHAnsi" w:hAnsiTheme="minorHAnsi" w:cstheme="minorHAnsi"/>
          </w:rPr>
          <w:delText>t</w:delText>
        </w:r>
      </w:del>
      <w:proofErr w:type="gramStart"/>
      <w:ins w:id="583" w:author="David Hulcher" w:date="2012-06-26T13:44:00Z">
        <w:r w:rsidR="005A4553">
          <w:rPr>
            <w:rFonts w:asciiTheme="minorHAnsi" w:hAnsiTheme="minorHAnsi" w:cstheme="minorHAnsi"/>
          </w:rPr>
          <w:t>cy</w:t>
        </w:r>
      </w:ins>
      <w:proofErr w:type="gramEnd"/>
      <w:r w:rsidRPr="0032055F">
        <w:rPr>
          <w:rFonts w:asciiTheme="minorHAnsi" w:hAnsiTheme="minorHAnsi" w:cstheme="minorHAnsi"/>
        </w:rPr>
        <w:t xml:space="preserve"> must be able to distinguish the money owed to carriers from operating funds belonging to the agen</w:t>
      </w:r>
      <w:ins w:id="584" w:author="David Hulcher" w:date="2012-06-26T13:44:00Z">
        <w:r w:rsidR="005A4553">
          <w:rPr>
            <w:rFonts w:asciiTheme="minorHAnsi" w:hAnsiTheme="minorHAnsi" w:cstheme="minorHAnsi"/>
          </w:rPr>
          <w:t>cy</w:t>
        </w:r>
      </w:ins>
      <w:del w:id="585" w:author="David Hulcher" w:date="2012-06-26T13:44:00Z">
        <w:r w:rsidRPr="0032055F" w:rsidDel="005A4553">
          <w:rPr>
            <w:rFonts w:asciiTheme="minorHAnsi" w:hAnsiTheme="minorHAnsi" w:cstheme="minorHAnsi"/>
          </w:rPr>
          <w:delText>t</w:delText>
        </w:r>
      </w:del>
      <w:r w:rsidRPr="0032055F">
        <w:rPr>
          <w:rFonts w:asciiTheme="minorHAnsi" w:hAnsiTheme="minorHAnsi" w:cstheme="minorHAnsi"/>
        </w:rPr>
        <w:t xml:space="preserve">. Individual state insurance laws dictate whether the producer may or may not commingle the premiums owed to a carrier with their own funds.  </w:t>
      </w:r>
      <w:ins w:id="586" w:author="David Hulcher" w:date="2012-06-26T13:44:00Z">
        <w:r w:rsidR="005A4553">
          <w:rPr>
            <w:rFonts w:asciiTheme="minorHAnsi" w:hAnsiTheme="minorHAnsi" w:cstheme="minorHAnsi"/>
          </w:rPr>
          <w:t xml:space="preserve">The commission portion </w:t>
        </w:r>
      </w:ins>
      <w:ins w:id="587" w:author="David Hulcher" w:date="2012-06-26T13:58:00Z">
        <w:r w:rsidR="0010176E">
          <w:rPr>
            <w:rFonts w:asciiTheme="minorHAnsi" w:hAnsiTheme="minorHAnsi" w:cstheme="minorHAnsi"/>
          </w:rPr>
          <w:t>of these funds cannot be moved to the agency’s operating account until the carrier has been paid (or funds returned to the customer, in the case of return premium.)  In the absence of state commingling laws, there are Federal fraud statutes governing the use of other peoples</w:t>
        </w:r>
      </w:ins>
      <w:ins w:id="588" w:author="David Hulcher" w:date="2012-06-26T14:00:00Z">
        <w:r w:rsidR="0010176E">
          <w:rPr>
            <w:rFonts w:asciiTheme="minorHAnsi" w:hAnsiTheme="minorHAnsi" w:cstheme="minorHAnsi"/>
          </w:rPr>
          <w:t xml:space="preserve">’ money.  </w:t>
        </w:r>
      </w:ins>
      <w:r w:rsidRPr="0032055F">
        <w:rPr>
          <w:rFonts w:asciiTheme="minorHAnsi" w:hAnsiTheme="minorHAnsi" w:cstheme="minorHAnsi"/>
        </w:rPr>
        <w:t xml:space="preserve">Regardless of whether the </w:t>
      </w:r>
      <w:del w:id="589" w:author="David Hulcher" w:date="2012-06-26T14:00:00Z">
        <w:r w:rsidRPr="0032055F" w:rsidDel="0010176E">
          <w:rPr>
            <w:rFonts w:asciiTheme="minorHAnsi" w:hAnsiTheme="minorHAnsi" w:cstheme="minorHAnsi"/>
          </w:rPr>
          <w:delText xml:space="preserve">producer </w:delText>
        </w:r>
      </w:del>
      <w:ins w:id="590" w:author="David Hulcher" w:date="2012-06-26T14:00:00Z">
        <w:r w:rsidR="0010176E">
          <w:rPr>
            <w:rFonts w:asciiTheme="minorHAnsi" w:hAnsiTheme="minorHAnsi" w:cstheme="minorHAnsi"/>
          </w:rPr>
          <w:t xml:space="preserve">agency </w:t>
        </w:r>
      </w:ins>
      <w:r w:rsidRPr="0032055F">
        <w:rPr>
          <w:rFonts w:asciiTheme="minorHAnsi" w:hAnsiTheme="minorHAnsi" w:cstheme="minorHAnsi"/>
        </w:rPr>
        <w:t xml:space="preserve">is required by </w:t>
      </w:r>
      <w:ins w:id="591" w:author="David Hulcher" w:date="2012-06-26T14:00:00Z">
        <w:r w:rsidR="0010176E">
          <w:rPr>
            <w:rFonts w:asciiTheme="minorHAnsi" w:hAnsiTheme="minorHAnsi" w:cstheme="minorHAnsi"/>
          </w:rPr>
          <w:t xml:space="preserve">state </w:t>
        </w:r>
      </w:ins>
      <w:r w:rsidRPr="0032055F">
        <w:rPr>
          <w:rFonts w:asciiTheme="minorHAnsi" w:hAnsiTheme="minorHAnsi" w:cstheme="minorHAnsi"/>
        </w:rPr>
        <w:t xml:space="preserve">law to have separate accounts, at a minimum, </w:t>
      </w:r>
      <w:del w:id="592" w:author="David Hulcher" w:date="2012-06-25T15:03:00Z">
        <w:r w:rsidRPr="0032055F" w:rsidDel="006D163C">
          <w:rPr>
            <w:rFonts w:asciiTheme="minorHAnsi" w:hAnsiTheme="minorHAnsi" w:cstheme="minorHAnsi"/>
          </w:rPr>
          <w:delText xml:space="preserve">producers </w:delText>
        </w:r>
      </w:del>
      <w:ins w:id="593" w:author="David Hulcher" w:date="2012-06-25T15:03:00Z">
        <w:r w:rsidR="006D163C">
          <w:rPr>
            <w:rFonts w:asciiTheme="minorHAnsi" w:hAnsiTheme="minorHAnsi" w:cstheme="minorHAnsi"/>
          </w:rPr>
          <w:t xml:space="preserve">agencies </w:t>
        </w:r>
      </w:ins>
      <w:r w:rsidRPr="0032055F">
        <w:rPr>
          <w:rFonts w:asciiTheme="minorHAnsi" w:hAnsiTheme="minorHAnsi" w:cstheme="minorHAnsi"/>
        </w:rPr>
        <w:t>must be able to provide an accounting of these funds.</w:t>
      </w:r>
    </w:p>
    <w:p w:rsidR="00FA142B" w:rsidRDefault="00F23BF3">
      <w:pPr>
        <w:pStyle w:val="Heading2"/>
        <w:pPrChange w:id="594" w:author="David Hulcher" w:date="2012-06-26T16:29:00Z">
          <w:pPr/>
        </w:pPrChange>
      </w:pPr>
      <w:bookmarkStart w:id="595" w:name="_Toc328491830"/>
      <w:ins w:id="596" w:author="David Hulcher" w:date="2012-06-25T11:13:00Z">
        <w:r>
          <w:t xml:space="preserve">Section 4:  </w:t>
        </w:r>
      </w:ins>
      <w:r w:rsidR="00FA142B">
        <w:t>Disclosure of Information</w:t>
      </w:r>
      <w:bookmarkEnd w:id="595"/>
    </w:p>
    <w:p w:rsidR="00FA142B" w:rsidRDefault="00FA142B" w:rsidP="00FA142B">
      <w:pPr>
        <w:rPr>
          <w:rFonts w:asciiTheme="minorHAnsi" w:hAnsiTheme="minorHAnsi" w:cstheme="minorHAnsi"/>
        </w:rPr>
      </w:pPr>
    </w:p>
    <w:p w:rsidR="00FA142B" w:rsidRDefault="00FA142B" w:rsidP="00FA142B">
      <w:pPr>
        <w:rPr>
          <w:ins w:id="597" w:author="David Hulcher" w:date="2012-06-25T11:42:00Z"/>
          <w:rFonts w:asciiTheme="minorHAnsi" w:hAnsiTheme="minorHAnsi" w:cstheme="minorHAnsi"/>
        </w:rPr>
      </w:pPr>
      <w:r w:rsidRPr="00FA142B">
        <w:rPr>
          <w:rFonts w:asciiTheme="minorHAnsi" w:hAnsiTheme="minorHAnsi" w:cstheme="minorHAnsi"/>
        </w:rPr>
        <w:t>Since the agent is representing the principal, and since the agent’s knowledge is imputed to the principal, it is reasonable for the principal to expect that their agent will provide them with any material information</w:t>
      </w:r>
      <w:ins w:id="598" w:author="David Hulcher" w:date="2012-06-25T12:27:00Z">
        <w:r w:rsidR="00332299">
          <w:rPr>
            <w:rFonts w:asciiTheme="minorHAnsi" w:hAnsiTheme="minorHAnsi" w:cstheme="minorHAnsi"/>
          </w:rPr>
          <w:t xml:space="preserve"> of which</w:t>
        </w:r>
      </w:ins>
      <w:r w:rsidRPr="00FA142B">
        <w:rPr>
          <w:rFonts w:asciiTheme="minorHAnsi" w:hAnsiTheme="minorHAnsi" w:cstheme="minorHAnsi"/>
        </w:rPr>
        <w:t xml:space="preserve"> the agent is </w:t>
      </w:r>
      <w:proofErr w:type="gramStart"/>
      <w:r w:rsidRPr="00FA142B">
        <w:rPr>
          <w:rFonts w:asciiTheme="minorHAnsi" w:hAnsiTheme="minorHAnsi" w:cstheme="minorHAnsi"/>
        </w:rPr>
        <w:t xml:space="preserve">aware </w:t>
      </w:r>
      <w:proofErr w:type="gramEnd"/>
      <w:del w:id="599" w:author="David Hulcher" w:date="2012-06-25T12:27:00Z">
        <w:r w:rsidRPr="00FA142B" w:rsidDel="00332299">
          <w:rPr>
            <w:rFonts w:asciiTheme="minorHAnsi" w:hAnsiTheme="minorHAnsi" w:cstheme="minorHAnsi"/>
          </w:rPr>
          <w:delText>of</w:delText>
        </w:r>
      </w:del>
      <w:r w:rsidRPr="00FA142B">
        <w:rPr>
          <w:rFonts w:asciiTheme="minorHAnsi" w:hAnsiTheme="minorHAnsi" w:cstheme="minorHAnsi"/>
        </w:rPr>
        <w:t>.  In an insurance transaction, this material information would affect the carriers</w:t>
      </w:r>
      <w:ins w:id="600" w:author="David Hulcher" w:date="2012-06-25T15:03:00Z">
        <w:r w:rsidR="006D163C">
          <w:rPr>
            <w:rFonts w:asciiTheme="minorHAnsi" w:hAnsiTheme="minorHAnsi" w:cstheme="minorHAnsi"/>
          </w:rPr>
          <w:t>’</w:t>
        </w:r>
      </w:ins>
      <w:r w:rsidRPr="00FA142B">
        <w:rPr>
          <w:rFonts w:asciiTheme="minorHAnsi" w:hAnsiTheme="minorHAnsi" w:cstheme="minorHAnsi"/>
        </w:rPr>
        <w:t xml:space="preserve"> decisions regarding acceptance or denial of the account, the extent of coverage offered based on the understanding of the exposures being transferred, and the premium charged for this transfer of risk.</w:t>
      </w:r>
      <w:ins w:id="601" w:author="David Hulcher" w:date="2012-06-25T11:42:00Z">
        <w:r w:rsidR="009B0222">
          <w:rPr>
            <w:rFonts w:asciiTheme="minorHAnsi" w:hAnsiTheme="minorHAnsi" w:cstheme="minorHAnsi"/>
          </w:rPr>
          <w:t xml:space="preserve">  Below are a couple of examples commonly experiences by agents:</w:t>
        </w:r>
      </w:ins>
    </w:p>
    <w:p w:rsidR="009B0222" w:rsidRPr="006D163C" w:rsidRDefault="009B0222" w:rsidP="00FA142B">
      <w:pPr>
        <w:rPr>
          <w:ins w:id="602" w:author="David Hulcher" w:date="2012-06-25T11:43:00Z"/>
          <w:rFonts w:asciiTheme="minorHAnsi" w:hAnsiTheme="minorHAnsi" w:cstheme="minorHAnsi"/>
        </w:rPr>
      </w:pPr>
    </w:p>
    <w:p w:rsidR="008B163E" w:rsidRPr="006D163C" w:rsidRDefault="009B0222">
      <w:pPr>
        <w:pStyle w:val="ListParagraph"/>
        <w:numPr>
          <w:ilvl w:val="0"/>
          <w:numId w:val="24"/>
        </w:numPr>
        <w:rPr>
          <w:ins w:id="603" w:author="David Hulcher" w:date="2012-06-25T11:44:00Z"/>
          <w:rFonts w:asciiTheme="minorHAnsi" w:hAnsiTheme="minorHAnsi" w:cstheme="minorHAnsi"/>
          <w:rPrChange w:id="604" w:author="David Hulcher" w:date="2012-06-25T15:03:00Z">
            <w:rPr>
              <w:ins w:id="605" w:author="David Hulcher" w:date="2012-06-25T11:44:00Z"/>
              <w:rFonts w:asciiTheme="minorHAnsi" w:hAnsiTheme="minorHAnsi" w:cstheme="minorHAnsi"/>
            </w:rPr>
          </w:rPrChange>
        </w:rPr>
        <w:pPrChange w:id="606" w:author="David Hulcher" w:date="2012-06-25T11:43:00Z">
          <w:pPr/>
        </w:pPrChange>
      </w:pPr>
      <w:ins w:id="607" w:author="David Hulcher" w:date="2012-06-25T11:43:00Z">
        <w:r w:rsidRPr="006D163C">
          <w:rPr>
            <w:rFonts w:asciiTheme="minorHAnsi" w:hAnsiTheme="minorHAnsi" w:cstheme="minorHAnsi"/>
            <w:sz w:val="24"/>
            <w:szCs w:val="24"/>
            <w:rPrChange w:id="608" w:author="David Hulcher" w:date="2012-06-25T15:03:00Z">
              <w:rPr>
                <w:rFonts w:asciiTheme="minorHAnsi" w:hAnsiTheme="minorHAnsi" w:cstheme="minorHAnsi"/>
              </w:rPr>
            </w:rPrChange>
          </w:rPr>
          <w:t xml:space="preserve">The customer asks the agent </w:t>
        </w:r>
        <w:r w:rsidR="008B163E" w:rsidRPr="006D163C">
          <w:rPr>
            <w:rFonts w:asciiTheme="minorHAnsi" w:hAnsiTheme="minorHAnsi" w:cstheme="minorHAnsi"/>
            <w:sz w:val="24"/>
            <w:szCs w:val="24"/>
            <w:rPrChange w:id="609" w:author="David Hulcher" w:date="2012-06-25T15:03:00Z">
              <w:rPr>
                <w:rFonts w:asciiTheme="minorHAnsi" w:hAnsiTheme="minorHAnsi" w:cstheme="minorHAnsi"/>
              </w:rPr>
            </w:rPrChange>
          </w:rPr>
          <w:t xml:space="preserve">if they should turn in a </w:t>
        </w:r>
      </w:ins>
      <w:ins w:id="610" w:author="David Hulcher" w:date="2012-06-25T11:44:00Z">
        <w:r w:rsidR="008B163E" w:rsidRPr="006D163C">
          <w:rPr>
            <w:rFonts w:asciiTheme="minorHAnsi" w:hAnsiTheme="minorHAnsi" w:cstheme="minorHAnsi"/>
            <w:sz w:val="24"/>
            <w:szCs w:val="24"/>
            <w:rPrChange w:id="611" w:author="David Hulcher" w:date="2012-06-25T15:03:00Z">
              <w:rPr>
                <w:rFonts w:asciiTheme="minorHAnsi" w:hAnsiTheme="minorHAnsi" w:cstheme="minorHAnsi"/>
              </w:rPr>
            </w:rPrChange>
          </w:rPr>
          <w:t>claim for fear the insurer will cancel or non-renew them.  The agent has a duty to report this to the insurer.</w:t>
        </w:r>
      </w:ins>
    </w:p>
    <w:p w:rsidR="009B0222" w:rsidRPr="006D163C" w:rsidRDefault="008B163E">
      <w:pPr>
        <w:pStyle w:val="ListParagraph"/>
        <w:numPr>
          <w:ilvl w:val="0"/>
          <w:numId w:val="24"/>
        </w:numPr>
        <w:rPr>
          <w:rFonts w:asciiTheme="minorHAnsi" w:hAnsiTheme="minorHAnsi" w:cstheme="minorHAnsi"/>
          <w:rPrChange w:id="612" w:author="David Hulcher" w:date="2012-06-25T15:03:00Z">
            <w:rPr/>
          </w:rPrChange>
        </w:rPr>
        <w:pPrChange w:id="613" w:author="David Hulcher" w:date="2012-06-25T11:43:00Z">
          <w:pPr/>
        </w:pPrChange>
      </w:pPr>
      <w:ins w:id="614" w:author="David Hulcher" w:date="2012-06-25T11:45:00Z">
        <w:r w:rsidRPr="006D163C">
          <w:rPr>
            <w:rFonts w:asciiTheme="minorHAnsi" w:hAnsiTheme="minorHAnsi" w:cstheme="minorHAnsi"/>
            <w:sz w:val="24"/>
            <w:szCs w:val="24"/>
            <w:rPrChange w:id="615" w:author="David Hulcher" w:date="2012-06-25T15:03:00Z">
              <w:rPr>
                <w:rFonts w:asciiTheme="minorHAnsi" w:hAnsiTheme="minorHAnsi" w:cstheme="minorHAnsi"/>
              </w:rPr>
            </w:rPrChange>
          </w:rPr>
          <w:t xml:space="preserve">The agent becomes aware of a change in the risk mid-term.  An example may be an elderly widow dies and her adult children </w:t>
        </w:r>
      </w:ins>
      <w:ins w:id="616" w:author="David Hulcher" w:date="2012-06-25T11:46:00Z">
        <w:r w:rsidR="00B71F1E" w:rsidRPr="006D163C">
          <w:rPr>
            <w:rFonts w:asciiTheme="minorHAnsi" w:hAnsiTheme="minorHAnsi" w:cstheme="minorHAnsi"/>
            <w:sz w:val="24"/>
            <w:szCs w:val="24"/>
            <w:rPrChange w:id="617" w:author="David Hulcher" w:date="2012-06-25T15:03:00Z">
              <w:rPr>
                <w:rFonts w:asciiTheme="minorHAnsi" w:hAnsiTheme="minorHAnsi" w:cstheme="minorHAnsi"/>
              </w:rPr>
            </w:rPrChange>
          </w:rPr>
          <w:t>have her house on the market.  The agent should report this to the carrier.</w:t>
        </w:r>
      </w:ins>
      <w:ins w:id="618" w:author="David Hulcher" w:date="2012-06-25T11:43:00Z">
        <w:r w:rsidRPr="006D163C">
          <w:rPr>
            <w:rFonts w:asciiTheme="minorHAnsi" w:hAnsiTheme="minorHAnsi" w:cstheme="minorHAnsi"/>
            <w:sz w:val="24"/>
            <w:szCs w:val="24"/>
            <w:rPrChange w:id="619" w:author="David Hulcher" w:date="2012-06-25T15:03:00Z">
              <w:rPr>
                <w:rFonts w:asciiTheme="minorHAnsi" w:hAnsiTheme="minorHAnsi" w:cstheme="minorHAnsi"/>
              </w:rPr>
            </w:rPrChange>
          </w:rPr>
          <w:t xml:space="preserve"> </w:t>
        </w:r>
      </w:ins>
    </w:p>
    <w:p w:rsidR="00FA142B" w:rsidRPr="00FA142B" w:rsidRDefault="00FA142B" w:rsidP="00FA142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56"/>
      </w:tblGrid>
      <w:tr w:rsidR="00BE1078" w:rsidRPr="004476CF" w:rsidTr="00BE1078">
        <w:tc>
          <w:tcPr>
            <w:tcW w:w="8856" w:type="dxa"/>
            <w:shd w:val="clear" w:color="auto" w:fill="D9D9D9" w:themeFill="background1" w:themeFillShade="D9"/>
          </w:tcPr>
          <w:p w:rsidR="00BE1078" w:rsidRDefault="00BE1078" w:rsidP="00BE1078">
            <w:pPr>
              <w:jc w:val="center"/>
              <w:rPr>
                <w:rFonts w:asciiTheme="minorHAnsi" w:hAnsiTheme="minorHAnsi" w:cstheme="minorHAnsi"/>
              </w:rPr>
            </w:pPr>
          </w:p>
          <w:p w:rsidR="00BE1078" w:rsidRPr="00290044" w:rsidRDefault="00BE1078" w:rsidP="00BE1078">
            <w:pPr>
              <w:jc w:val="center"/>
              <w:rPr>
                <w:rFonts w:asciiTheme="minorHAnsi" w:hAnsiTheme="minorHAnsi" w:cstheme="minorHAnsi"/>
                <w:b/>
                <w:sz w:val="28"/>
                <w:szCs w:val="28"/>
              </w:rPr>
            </w:pPr>
            <w:r w:rsidRPr="00290044">
              <w:rPr>
                <w:rFonts w:asciiTheme="minorHAnsi" w:hAnsiTheme="minorHAnsi" w:cstheme="minorHAnsi"/>
                <w:b/>
                <w:sz w:val="28"/>
                <w:szCs w:val="28"/>
              </w:rPr>
              <w:t>Class Discussion</w:t>
            </w:r>
          </w:p>
          <w:p w:rsidR="00BE1078" w:rsidRPr="00290044" w:rsidRDefault="00BE1078" w:rsidP="00BE1078">
            <w:pPr>
              <w:jc w:val="center"/>
              <w:rPr>
                <w:rFonts w:asciiTheme="minorHAnsi" w:hAnsiTheme="minorHAnsi" w:cstheme="minorHAnsi"/>
              </w:rPr>
            </w:pPr>
          </w:p>
        </w:tc>
      </w:tr>
    </w:tbl>
    <w:tbl>
      <w:tblPr>
        <w:tblStyle w:val="TableGrid"/>
        <w:tblW w:w="0" w:type="auto"/>
        <w:tblLook w:val="04A0" w:firstRow="1" w:lastRow="0" w:firstColumn="1" w:lastColumn="0" w:noHBand="0" w:noVBand="1"/>
      </w:tblPr>
      <w:tblGrid>
        <w:gridCol w:w="8856"/>
      </w:tblGrid>
      <w:tr w:rsidR="00BE1078" w:rsidRPr="004476CF" w:rsidTr="00BE1078">
        <w:tc>
          <w:tcPr>
            <w:tcW w:w="8856" w:type="dxa"/>
          </w:tcPr>
          <w:p w:rsidR="00BE1078" w:rsidRDefault="00BE1078" w:rsidP="00BE1078">
            <w:pPr>
              <w:pStyle w:val="ListParagraph"/>
              <w:rPr>
                <w:rFonts w:asciiTheme="minorHAnsi" w:hAnsiTheme="minorHAnsi" w:cstheme="minorHAnsi"/>
                <w:b/>
                <w:i/>
              </w:rPr>
            </w:pPr>
          </w:p>
          <w:p w:rsidR="00913F90" w:rsidRPr="004D564D" w:rsidRDefault="00BE1078">
            <w:pPr>
              <w:pStyle w:val="ListParagraph"/>
              <w:spacing w:after="0" w:line="240" w:lineRule="auto"/>
              <w:ind w:left="360"/>
              <w:rPr>
                <w:ins w:id="620" w:author="David Hulcher" w:date="2012-04-19T11:39:00Z"/>
                <w:rFonts w:asciiTheme="minorHAnsi" w:hAnsiTheme="minorHAnsi" w:cstheme="minorHAnsi"/>
                <w:b/>
                <w:i/>
                <w:color w:val="C00000"/>
              </w:rPr>
              <w:pPrChange w:id="621" w:author="David Hulcher" w:date="2012-06-25T12:28:00Z">
                <w:pPr/>
              </w:pPrChange>
            </w:pPr>
            <w:r w:rsidRPr="00127A37">
              <w:rPr>
                <w:b/>
                <w:bCs/>
                <w:i/>
              </w:rPr>
              <w:t xml:space="preserve">During a routine agency audit, an agency principal has discovered that one of their new producers has provided inaccurate payroll information to one of their carriers on several accounts.  The error may simply be a mistake due to the producer’s inexperience or the inaccurate reporting may be intentional to reduce the premium for competitive reasons.  </w:t>
            </w:r>
            <w:ins w:id="622" w:author="David Hulcher" w:date="2012-04-19T11:39:00Z">
              <w:r w:rsidR="00913F90" w:rsidRPr="00913F90">
                <w:rPr>
                  <w:color w:val="FF0000"/>
                  <w:rPrChange w:id="623" w:author="David Hulcher" w:date="2012-04-19T11:39:00Z">
                    <w:rPr>
                      <w:rFonts w:asciiTheme="minorHAnsi" w:hAnsiTheme="minorHAnsi" w:cstheme="minorHAnsi"/>
                    </w:rPr>
                  </w:rPrChange>
                </w:rPr>
                <w:t>(Reviewers:  Please provide your thoughts/answer this question.)</w:t>
              </w:r>
            </w:ins>
          </w:p>
          <w:p w:rsidR="00BE1078" w:rsidRPr="00127A37" w:rsidDel="00913F90" w:rsidRDefault="00BE1078" w:rsidP="00BE1078">
            <w:pPr>
              <w:pStyle w:val="ListParagraph"/>
              <w:ind w:left="360"/>
              <w:rPr>
                <w:del w:id="624" w:author="David Hulcher" w:date="2012-04-19T11:39:00Z"/>
                <w:b/>
                <w:bCs/>
                <w:i/>
              </w:rPr>
            </w:pPr>
          </w:p>
          <w:p w:rsidR="00BE1078" w:rsidRDefault="00BE1078" w:rsidP="00BE1078">
            <w:pPr>
              <w:pStyle w:val="ListParagraph"/>
              <w:ind w:left="360"/>
              <w:rPr>
                <w:rFonts w:asciiTheme="minorHAnsi" w:hAnsiTheme="minorHAnsi" w:cstheme="minorHAnsi"/>
                <w:b/>
                <w:i/>
              </w:rPr>
            </w:pPr>
          </w:p>
          <w:p w:rsidR="00BE1078" w:rsidRPr="00127A37" w:rsidRDefault="00127A37">
            <w:pPr>
              <w:pStyle w:val="ListParagraph"/>
              <w:numPr>
                <w:ilvl w:val="0"/>
                <w:numId w:val="18"/>
              </w:numPr>
              <w:ind w:left="720"/>
              <w:rPr>
                <w:rFonts w:asciiTheme="minorHAnsi" w:hAnsiTheme="minorHAnsi" w:cstheme="minorHAnsi"/>
              </w:rPr>
              <w:pPrChange w:id="625" w:author="David Hulcher" w:date="2012-06-26T10:48:00Z">
                <w:pPr>
                  <w:pStyle w:val="ListParagraph"/>
                  <w:numPr>
                    <w:numId w:val="18"/>
                  </w:numPr>
                  <w:ind w:left="1440" w:hanging="360"/>
                </w:pPr>
              </w:pPrChange>
            </w:pPr>
            <w:r>
              <w:rPr>
                <w:rFonts w:asciiTheme="minorHAnsi" w:hAnsiTheme="minorHAnsi" w:cstheme="minorHAnsi"/>
                <w:b/>
                <w:bCs/>
                <w:i/>
              </w:rPr>
              <w:t>W</w:t>
            </w:r>
            <w:r w:rsidRPr="00127A37">
              <w:rPr>
                <w:rFonts w:asciiTheme="minorHAnsi" w:hAnsiTheme="minorHAnsi" w:cstheme="minorHAnsi"/>
                <w:b/>
                <w:bCs/>
                <w:i/>
              </w:rPr>
              <w:t xml:space="preserve">hat </w:t>
            </w:r>
            <w:r>
              <w:rPr>
                <w:rFonts w:asciiTheme="minorHAnsi" w:hAnsiTheme="minorHAnsi" w:cstheme="minorHAnsi"/>
                <w:b/>
                <w:bCs/>
                <w:i/>
              </w:rPr>
              <w:t xml:space="preserve">steps should the agency take </w:t>
            </w:r>
            <w:r w:rsidRPr="00127A37">
              <w:rPr>
                <w:rFonts w:asciiTheme="minorHAnsi" w:hAnsiTheme="minorHAnsi" w:cstheme="minorHAnsi"/>
                <w:b/>
                <w:bCs/>
                <w:i/>
              </w:rPr>
              <w:t xml:space="preserve">to correct the </w:t>
            </w:r>
            <w:r>
              <w:rPr>
                <w:rFonts w:asciiTheme="minorHAnsi" w:hAnsiTheme="minorHAnsi" w:cstheme="minorHAnsi"/>
                <w:b/>
                <w:bCs/>
                <w:i/>
              </w:rPr>
              <w:t>situation?</w:t>
            </w:r>
            <w:ins w:id="626" w:author="David Hulcher" w:date="2012-06-25T12:28:00Z">
              <w:r w:rsidR="00332299">
                <w:rPr>
                  <w:rFonts w:asciiTheme="minorHAnsi" w:hAnsiTheme="minorHAnsi" w:cstheme="minorHAnsi"/>
                  <w:b/>
                  <w:bCs/>
                  <w:i/>
                </w:rPr>
                <w:t xml:space="preserve"> </w:t>
              </w:r>
              <w:r w:rsidR="00332299" w:rsidRPr="000675FB">
                <w:rPr>
                  <w:color w:val="FF0000"/>
                </w:rPr>
                <w:t>(</w:t>
              </w:r>
              <w:r w:rsidR="00332299">
                <w:rPr>
                  <w:color w:val="FF0000"/>
                </w:rPr>
                <w:t>Possible answers</w:t>
              </w:r>
              <w:r w:rsidR="00332299" w:rsidRPr="000675FB">
                <w:rPr>
                  <w:color w:val="FF0000"/>
                </w:rPr>
                <w:t xml:space="preserve">:  </w:t>
              </w:r>
              <w:r w:rsidR="00332299">
                <w:rPr>
                  <w:color w:val="FF0000"/>
                </w:rPr>
                <w:t>Find out if it</w:t>
              </w:r>
            </w:ins>
            <w:ins w:id="627" w:author="David Hulcher" w:date="2012-06-25T12:29:00Z">
              <w:r w:rsidR="00332299">
                <w:rPr>
                  <w:color w:val="FF0000"/>
                </w:rPr>
                <w:t xml:space="preserve">’s a misunderstanding (and require proper training) or a pattern to appear more </w:t>
              </w:r>
              <w:proofErr w:type="gramStart"/>
              <w:r w:rsidR="00332299">
                <w:rPr>
                  <w:color w:val="FF0000"/>
                </w:rPr>
                <w:t>competitive.</w:t>
              </w:r>
            </w:ins>
            <w:ins w:id="628" w:author="David Hulcher" w:date="2012-06-26T10:48:00Z">
              <w:r w:rsidR="00E74D43">
                <w:t xml:space="preserve"> </w:t>
              </w:r>
              <w:r w:rsidR="00E74D43">
                <w:rPr>
                  <w:color w:val="FF0000"/>
                </w:rPr>
                <w:t>;</w:t>
              </w:r>
              <w:r w:rsidR="00E74D43" w:rsidRPr="00E74D43">
                <w:rPr>
                  <w:color w:val="FF0000"/>
                </w:rPr>
                <w:t>The</w:t>
              </w:r>
              <w:proofErr w:type="gramEnd"/>
              <w:r w:rsidR="00E74D43" w:rsidRPr="00E74D43">
                <w:rPr>
                  <w:color w:val="FF0000"/>
                </w:rPr>
                <w:t xml:space="preserve"> agency principal should notify the carrier immediately so that corrections can be made. The principal should also meet with the producer and inquire as to why it occurred. If in error – additional training is needed; if intentional – possibly terminate or some other type of stern disciplinary measure.</w:t>
              </w:r>
            </w:ins>
            <w:ins w:id="629" w:author="David Hulcher" w:date="2012-06-25T12:29:00Z">
              <w:r w:rsidR="00332299">
                <w:rPr>
                  <w:color w:val="FF0000"/>
                </w:rPr>
                <w:t>)</w:t>
              </w:r>
            </w:ins>
          </w:p>
          <w:p w:rsidR="00127A37" w:rsidRPr="00290044" w:rsidRDefault="00127A37">
            <w:pPr>
              <w:pStyle w:val="ListParagraph"/>
              <w:numPr>
                <w:ilvl w:val="0"/>
                <w:numId w:val="18"/>
              </w:numPr>
              <w:ind w:left="720"/>
              <w:rPr>
                <w:rFonts w:asciiTheme="minorHAnsi" w:hAnsiTheme="minorHAnsi" w:cstheme="minorHAnsi"/>
              </w:rPr>
              <w:pPrChange w:id="630" w:author="David Hulcher" w:date="2012-06-26T14:29:00Z">
                <w:pPr>
                  <w:pStyle w:val="ListParagraph"/>
                  <w:numPr>
                    <w:numId w:val="18"/>
                  </w:numPr>
                  <w:ind w:left="1440" w:hanging="360"/>
                </w:pPr>
              </w:pPrChange>
            </w:pPr>
            <w:r>
              <w:rPr>
                <w:rFonts w:asciiTheme="minorHAnsi" w:hAnsiTheme="minorHAnsi" w:cstheme="minorHAnsi"/>
                <w:b/>
                <w:bCs/>
                <w:i/>
              </w:rPr>
              <w:t xml:space="preserve">What changes should the agency make to </w:t>
            </w:r>
            <w:del w:id="631" w:author="David Hulcher" w:date="2012-06-26T14:29:00Z">
              <w:r w:rsidDel="00FE1A6F">
                <w:rPr>
                  <w:rFonts w:asciiTheme="minorHAnsi" w:hAnsiTheme="minorHAnsi" w:cstheme="minorHAnsi"/>
                  <w:b/>
                  <w:bCs/>
                  <w:i/>
                </w:rPr>
                <w:delText xml:space="preserve">make </w:delText>
              </w:r>
            </w:del>
            <w:ins w:id="632" w:author="David Hulcher" w:date="2012-06-26T14:29:00Z">
              <w:r w:rsidR="00FE1A6F">
                <w:rPr>
                  <w:rFonts w:asciiTheme="minorHAnsi" w:hAnsiTheme="minorHAnsi" w:cstheme="minorHAnsi"/>
                  <w:b/>
                  <w:bCs/>
                  <w:i/>
                </w:rPr>
                <w:t>en</w:t>
              </w:r>
            </w:ins>
            <w:r>
              <w:rPr>
                <w:rFonts w:asciiTheme="minorHAnsi" w:hAnsiTheme="minorHAnsi" w:cstheme="minorHAnsi"/>
                <w:b/>
                <w:bCs/>
                <w:i/>
              </w:rPr>
              <w:t xml:space="preserve">sure this does </w:t>
            </w:r>
            <w:ins w:id="633" w:author="David Hulcher" w:date="2012-06-26T14:29:00Z">
              <w:r w:rsidR="00FE1A6F">
                <w:rPr>
                  <w:rFonts w:asciiTheme="minorHAnsi" w:hAnsiTheme="minorHAnsi" w:cstheme="minorHAnsi"/>
                  <w:b/>
                  <w:bCs/>
                  <w:i/>
                </w:rPr>
                <w:t xml:space="preserve">not </w:t>
              </w:r>
            </w:ins>
            <w:r>
              <w:rPr>
                <w:rFonts w:asciiTheme="minorHAnsi" w:hAnsiTheme="minorHAnsi" w:cstheme="minorHAnsi"/>
                <w:b/>
                <w:bCs/>
                <w:i/>
              </w:rPr>
              <w:t>occur in the future?</w:t>
            </w:r>
            <w:ins w:id="634" w:author="David Hulcher" w:date="2012-06-25T12:29:00Z">
              <w:r w:rsidR="00332299">
                <w:rPr>
                  <w:rFonts w:asciiTheme="minorHAnsi" w:hAnsiTheme="minorHAnsi" w:cstheme="minorHAnsi"/>
                  <w:b/>
                  <w:bCs/>
                  <w:i/>
                </w:rPr>
                <w:t xml:space="preserve"> </w:t>
              </w:r>
            </w:ins>
            <w:ins w:id="635" w:author="David Hulcher" w:date="2012-06-25T12:30:00Z">
              <w:r w:rsidR="00332299" w:rsidRPr="000675FB">
                <w:rPr>
                  <w:color w:val="FF0000"/>
                </w:rPr>
                <w:t>(</w:t>
              </w:r>
              <w:r w:rsidR="00332299">
                <w:rPr>
                  <w:color w:val="FF0000"/>
                </w:rPr>
                <w:t>Possible answers</w:t>
              </w:r>
              <w:r w:rsidR="00332299" w:rsidRPr="000675FB">
                <w:rPr>
                  <w:color w:val="FF0000"/>
                </w:rPr>
                <w:t xml:space="preserve">:  </w:t>
              </w:r>
              <w:r w:rsidR="00332299">
                <w:rPr>
                  <w:color w:val="FF0000"/>
                </w:rPr>
                <w:t xml:space="preserve">Have someone else review all submissions for newer producers before they are sent to the </w:t>
              </w:r>
              <w:r w:rsidR="0051420C">
                <w:rPr>
                  <w:color w:val="FF0000"/>
                </w:rPr>
                <w:t>carrier.)</w:t>
              </w:r>
            </w:ins>
          </w:p>
        </w:tc>
      </w:tr>
    </w:tbl>
    <w:p w:rsidR="00B5197C" w:rsidDel="00EE3120" w:rsidRDefault="00A504D2">
      <w:pPr>
        <w:pStyle w:val="Heading1"/>
        <w:rPr>
          <w:del w:id="636" w:author="David Hulcher" w:date="2012-06-26T16:34:00Z"/>
        </w:rPr>
        <w:pPrChange w:id="637" w:author="David Hulcher" w:date="2012-06-26T16:34:00Z">
          <w:pPr/>
        </w:pPrChange>
      </w:pPr>
      <w:del w:id="638" w:author="David Hulcher" w:date="2012-06-26T16:34:00Z">
        <w:r w:rsidDel="00EE3120">
          <w:delText>Agency /Carrier Agreements</w:delText>
        </w:r>
        <w:r w:rsidR="00077B7B" w:rsidDel="00EE3120">
          <w:delText xml:space="preserve"> – A Closer Look</w:delText>
        </w:r>
      </w:del>
    </w:p>
    <w:p w:rsidR="00A504D2" w:rsidDel="00EE3120" w:rsidRDefault="00A504D2">
      <w:pPr>
        <w:pStyle w:val="Heading1"/>
        <w:rPr>
          <w:del w:id="639" w:author="David Hulcher" w:date="2012-06-26T16:34:00Z"/>
          <w:rFonts w:asciiTheme="minorHAnsi" w:hAnsiTheme="minorHAnsi" w:cstheme="minorHAnsi"/>
        </w:rPr>
        <w:pPrChange w:id="640" w:author="David Hulcher" w:date="2012-06-26T16:34:00Z">
          <w:pPr/>
        </w:pPrChange>
      </w:pPr>
    </w:p>
    <w:p w:rsidR="0051420C" w:rsidDel="00EE3120" w:rsidRDefault="00A504D2">
      <w:pPr>
        <w:pStyle w:val="Heading1"/>
        <w:rPr>
          <w:del w:id="641" w:author="David Hulcher" w:date="2012-06-26T16:34:00Z"/>
          <w:rFonts w:asciiTheme="minorHAnsi" w:hAnsiTheme="minorHAnsi" w:cstheme="minorHAnsi"/>
        </w:rPr>
        <w:pPrChange w:id="642" w:author="David Hulcher" w:date="2012-06-26T16:34:00Z">
          <w:pPr/>
        </w:pPrChange>
      </w:pPr>
      <w:del w:id="643" w:author="David Hulcher" w:date="2012-06-26T16:34:00Z">
        <w:r w:rsidDel="00EE3120">
          <w:rPr>
            <w:rFonts w:asciiTheme="minorHAnsi" w:hAnsiTheme="minorHAnsi" w:cstheme="minorHAnsi"/>
          </w:rPr>
          <w:delText>At the heart of a</w:delText>
        </w:r>
        <w:r w:rsidR="00757094" w:rsidDel="00EE3120">
          <w:rPr>
            <w:rFonts w:asciiTheme="minorHAnsi" w:hAnsiTheme="minorHAnsi" w:cstheme="minorHAnsi"/>
          </w:rPr>
          <w:delText>n agent’s exposure to potential E&amp;O claims from carriers are agency agreements.  These agreements lay the foundation for the relationship as well as the responsibilities of the agency.  A breach of duties outline</w:delText>
        </w:r>
        <w:r w:rsidR="0085033F" w:rsidDel="00EE3120">
          <w:rPr>
            <w:rFonts w:asciiTheme="minorHAnsi" w:hAnsiTheme="minorHAnsi" w:cstheme="minorHAnsi"/>
          </w:rPr>
          <w:delText>d</w:delText>
        </w:r>
        <w:r w:rsidR="00757094" w:rsidDel="00EE3120">
          <w:rPr>
            <w:rFonts w:asciiTheme="minorHAnsi" w:hAnsiTheme="minorHAnsi" w:cstheme="minorHAnsi"/>
          </w:rPr>
          <w:delText xml:space="preserve"> in the agency agreement can open the agency up to an E&amp;O claim.  Agents should be familiar with the provisions of their agency agreements and make sure </w:delText>
        </w:r>
        <w:r w:rsidR="0085033F" w:rsidDel="00EE3120">
          <w:rPr>
            <w:rFonts w:asciiTheme="minorHAnsi" w:hAnsiTheme="minorHAnsi" w:cstheme="minorHAnsi"/>
          </w:rPr>
          <w:delText>their operational</w:delText>
        </w:r>
        <w:r w:rsidR="00757094" w:rsidDel="00EE3120">
          <w:rPr>
            <w:rFonts w:asciiTheme="minorHAnsi" w:hAnsiTheme="minorHAnsi" w:cstheme="minorHAnsi"/>
          </w:rPr>
          <w:delText xml:space="preserve"> procedures take </w:delText>
        </w:r>
        <w:r w:rsidR="0085033F" w:rsidDel="00EE3120">
          <w:rPr>
            <w:rFonts w:asciiTheme="minorHAnsi" w:hAnsiTheme="minorHAnsi" w:cstheme="minorHAnsi"/>
          </w:rPr>
          <w:delText xml:space="preserve">them </w:delText>
        </w:r>
        <w:r w:rsidR="00757094" w:rsidDel="00EE3120">
          <w:rPr>
            <w:rFonts w:asciiTheme="minorHAnsi" w:hAnsiTheme="minorHAnsi" w:cstheme="minorHAnsi"/>
          </w:rPr>
          <w:delText>into account</w:delText>
        </w:r>
        <w:r w:rsidR="0085033F" w:rsidDel="00EE3120">
          <w:rPr>
            <w:rFonts w:asciiTheme="minorHAnsi" w:hAnsiTheme="minorHAnsi" w:cstheme="minorHAnsi"/>
          </w:rPr>
          <w:delText>.   Agency management should make sure staff is aware of the provisions</w:delText>
        </w:r>
        <w:r w:rsidR="00CE3D3A" w:rsidDel="00EE3120">
          <w:rPr>
            <w:rFonts w:asciiTheme="minorHAnsi" w:hAnsiTheme="minorHAnsi" w:cstheme="minorHAnsi"/>
          </w:rPr>
          <w:delText xml:space="preserve"> that affect their job responsibilities.  It is also important that agency agreements are reviewed in tandem with underwriting guidelines and other rules that may be referenced in the agreement.  This section will explore some the provision of agency/carrier agreements that could create E&amp;O exposure from </w:delText>
        </w:r>
      </w:del>
      <w:del w:id="644" w:author="David Hulcher" w:date="2012-06-25T12:31:00Z">
        <w:r w:rsidR="00CE3D3A" w:rsidDel="0051420C">
          <w:rPr>
            <w:rFonts w:asciiTheme="minorHAnsi" w:hAnsiTheme="minorHAnsi" w:cstheme="minorHAnsi"/>
          </w:rPr>
          <w:delText xml:space="preserve">carrier </w:delText>
        </w:r>
      </w:del>
      <w:del w:id="645" w:author="David Hulcher" w:date="2012-06-26T16:34:00Z">
        <w:r w:rsidR="00CE3D3A" w:rsidDel="00EE3120">
          <w:rPr>
            <w:rFonts w:asciiTheme="minorHAnsi" w:hAnsiTheme="minorHAnsi" w:cstheme="minorHAnsi"/>
          </w:rPr>
          <w:delText>claims.</w:delText>
        </w:r>
      </w:del>
    </w:p>
    <w:p w:rsidR="00CE3D3A" w:rsidDel="00EE3120" w:rsidRDefault="00CE3D3A">
      <w:pPr>
        <w:pStyle w:val="Heading1"/>
        <w:rPr>
          <w:del w:id="646" w:author="David Hulcher" w:date="2012-06-26T16:34:00Z"/>
          <w:rFonts w:asciiTheme="minorHAnsi" w:hAnsiTheme="minorHAnsi" w:cstheme="minorHAnsi"/>
        </w:rPr>
        <w:pPrChange w:id="647" w:author="David Hulcher" w:date="2012-06-26T16:34:00Z">
          <w:pPr/>
        </w:pPrChange>
      </w:pPr>
    </w:p>
    <w:p w:rsidR="00F956B6" w:rsidDel="0051420C" w:rsidRDefault="00F956B6">
      <w:pPr>
        <w:pStyle w:val="Heading1"/>
        <w:rPr>
          <w:del w:id="648" w:author="David Hulcher" w:date="2012-06-25T12:32:00Z"/>
        </w:rPr>
        <w:pPrChange w:id="649" w:author="David Hulcher" w:date="2012-06-26T16:34:00Z">
          <w:pPr/>
        </w:pPrChange>
      </w:pPr>
    </w:p>
    <w:p w:rsidR="005923C1" w:rsidDel="00EE3120" w:rsidRDefault="005923C1">
      <w:pPr>
        <w:pStyle w:val="Heading1"/>
        <w:rPr>
          <w:del w:id="650" w:author="David Hulcher" w:date="2012-06-26T16:34:00Z"/>
        </w:rPr>
        <w:pPrChange w:id="651" w:author="David Hulcher" w:date="2012-06-26T16:34:00Z">
          <w:pPr/>
        </w:pPrChange>
      </w:pPr>
      <w:del w:id="652" w:author="David Hulcher" w:date="2012-06-26T16:34:00Z">
        <w:r w:rsidDel="00EE3120">
          <w:delText>Pro</w:delText>
        </w:r>
        <w:r w:rsidR="001C7822" w:rsidDel="00EE3120">
          <w:delText>visions of Potential Exposure</w:delText>
        </w:r>
      </w:del>
    </w:p>
    <w:p w:rsidR="00A504D2" w:rsidDel="00EE3120" w:rsidRDefault="00A504D2">
      <w:pPr>
        <w:pStyle w:val="Heading1"/>
        <w:rPr>
          <w:del w:id="653" w:author="David Hulcher" w:date="2012-06-26T16:34:00Z"/>
          <w:rFonts w:asciiTheme="minorHAnsi" w:hAnsiTheme="minorHAnsi" w:cstheme="minorHAnsi"/>
        </w:rPr>
        <w:pPrChange w:id="654" w:author="David Hulcher" w:date="2012-06-26T16:34:00Z">
          <w:pPr/>
        </w:pPrChange>
      </w:pPr>
    </w:p>
    <w:p w:rsidR="00033883" w:rsidRPr="008967F9" w:rsidDel="00EE3120" w:rsidRDefault="00921E84">
      <w:pPr>
        <w:pStyle w:val="Heading1"/>
        <w:rPr>
          <w:del w:id="655" w:author="David Hulcher" w:date="2012-06-26T16:34:00Z"/>
        </w:rPr>
        <w:pPrChange w:id="656" w:author="David Hulcher" w:date="2012-06-26T16:34:00Z">
          <w:pPr>
            <w:pStyle w:val="ListParagraph"/>
            <w:numPr>
              <w:numId w:val="19"/>
            </w:numPr>
            <w:ind w:hanging="360"/>
          </w:pPr>
        </w:pPrChange>
      </w:pPr>
      <w:del w:id="657" w:author="David Hulcher" w:date="2012-06-26T16:34:00Z">
        <w:r w:rsidRPr="00921E84" w:rsidDel="00EE3120">
          <w:rPr>
            <w:rFonts w:asciiTheme="minorHAnsi" w:hAnsiTheme="minorHAnsi" w:cstheme="minorHAnsi"/>
            <w:b w:val="0"/>
          </w:rPr>
          <w:delText>Licens</w:delText>
        </w:r>
      </w:del>
      <w:del w:id="658" w:author="David Hulcher" w:date="2012-06-26T14:02:00Z">
        <w:r w:rsidRPr="00921E84" w:rsidDel="00D117C8">
          <w:rPr>
            <w:rFonts w:asciiTheme="minorHAnsi" w:hAnsiTheme="minorHAnsi" w:cstheme="minorHAnsi"/>
            <w:b w:val="0"/>
          </w:rPr>
          <w:delText>ure</w:delText>
        </w:r>
      </w:del>
      <w:del w:id="659" w:author="David Hulcher" w:date="2012-06-26T16:34:00Z">
        <w:r w:rsidRPr="00921E84" w:rsidDel="00EE3120">
          <w:rPr>
            <w:rFonts w:asciiTheme="minorHAnsi" w:hAnsiTheme="minorHAnsi" w:cstheme="minorHAnsi"/>
            <w:b w:val="0"/>
          </w:rPr>
          <w:delText xml:space="preserve"> and appointments: </w:delText>
        </w:r>
        <w:r w:rsidRPr="00921E84" w:rsidDel="00EE3120">
          <w:rPr>
            <w:rFonts w:asciiTheme="minorHAnsi" w:hAnsiTheme="minorHAnsi" w:cstheme="minorHAnsi"/>
          </w:rPr>
          <w:delText xml:space="preserve"> </w:delText>
        </w:r>
        <w:r w:rsidR="00033883" w:rsidRPr="00921E84" w:rsidDel="00EE3120">
          <w:rPr>
            <w:rFonts w:asciiTheme="minorHAnsi" w:hAnsiTheme="minorHAnsi" w:cstheme="minorHAnsi"/>
          </w:rPr>
          <w:delText xml:space="preserve">Agency </w:delText>
        </w:r>
        <w:r w:rsidR="00102D55" w:rsidRPr="00921E84" w:rsidDel="00EE3120">
          <w:rPr>
            <w:rFonts w:asciiTheme="minorHAnsi" w:hAnsiTheme="minorHAnsi" w:cstheme="minorHAnsi"/>
          </w:rPr>
          <w:delText xml:space="preserve">agreements outline the products that the agency is approved to sell along with where they can be sold.  </w:delText>
        </w:r>
        <w:r w:rsidRPr="00921E84" w:rsidDel="00EE3120">
          <w:rPr>
            <w:rFonts w:asciiTheme="minorHAnsi" w:hAnsiTheme="minorHAnsi" w:cstheme="minorHAnsi"/>
          </w:rPr>
          <w:delText>Agency staff is required to have proper licens</w:delText>
        </w:r>
      </w:del>
      <w:del w:id="660" w:author="David Hulcher" w:date="2012-06-26T14:02:00Z">
        <w:r w:rsidRPr="00921E84" w:rsidDel="00D117C8">
          <w:rPr>
            <w:rFonts w:asciiTheme="minorHAnsi" w:hAnsiTheme="minorHAnsi" w:cstheme="minorHAnsi"/>
          </w:rPr>
          <w:delText>ure</w:delText>
        </w:r>
      </w:del>
      <w:del w:id="661" w:author="David Hulcher" w:date="2012-06-26T16:34:00Z">
        <w:r w:rsidRPr="00921E84" w:rsidDel="00EE3120">
          <w:rPr>
            <w:rFonts w:asciiTheme="minorHAnsi" w:hAnsiTheme="minorHAnsi" w:cstheme="minorHAnsi"/>
          </w:rPr>
          <w:delText xml:space="preserve"> and company appointments in place</w:delText>
        </w:r>
        <w:r w:rsidR="00033883" w:rsidRPr="00921E84" w:rsidDel="00EE3120">
          <w:rPr>
            <w:rFonts w:asciiTheme="minorHAnsi" w:hAnsiTheme="minorHAnsi" w:cstheme="minorHAnsi"/>
          </w:rPr>
          <w:delText>.</w:delText>
        </w:r>
        <w:r w:rsidR="001C7822" w:rsidDel="00EE3120">
          <w:rPr>
            <w:rFonts w:asciiTheme="minorHAnsi" w:hAnsiTheme="minorHAnsi" w:cstheme="minorHAnsi"/>
          </w:rPr>
          <w:delText xml:space="preserve">  Obviously, the agency should only be selling products for which they are authorized and staff should be licensed and current on their CE requirements.  If an agency is looking to </w:delText>
        </w:r>
        <w:r w:rsidR="008967F9" w:rsidDel="00EE3120">
          <w:rPr>
            <w:rFonts w:asciiTheme="minorHAnsi" w:hAnsiTheme="minorHAnsi" w:cstheme="minorHAnsi"/>
          </w:rPr>
          <w:delText xml:space="preserve">expand into additional states then a conversation </w:delText>
        </w:r>
      </w:del>
      <w:del w:id="662" w:author="David Hulcher" w:date="2012-06-25T12:33:00Z">
        <w:r w:rsidR="008967F9" w:rsidDel="0051420C">
          <w:rPr>
            <w:rFonts w:asciiTheme="minorHAnsi" w:hAnsiTheme="minorHAnsi" w:cstheme="minorHAnsi"/>
          </w:rPr>
          <w:delText xml:space="preserve">needs to be had </w:delText>
        </w:r>
      </w:del>
      <w:del w:id="663" w:author="David Hulcher" w:date="2012-06-26T16:34:00Z">
        <w:r w:rsidR="008967F9" w:rsidDel="00EE3120">
          <w:rPr>
            <w:rFonts w:asciiTheme="minorHAnsi" w:hAnsiTheme="minorHAnsi" w:cstheme="minorHAnsi"/>
          </w:rPr>
          <w:delText xml:space="preserve">with the carrier </w:delText>
        </w:r>
      </w:del>
      <w:del w:id="664" w:author="David Hulcher" w:date="2012-06-25T12:33:00Z">
        <w:r w:rsidR="008967F9" w:rsidDel="00E27292">
          <w:rPr>
            <w:rFonts w:asciiTheme="minorHAnsi" w:hAnsiTheme="minorHAnsi" w:cstheme="minorHAnsi"/>
          </w:rPr>
          <w:delText>first</w:delText>
        </w:r>
      </w:del>
      <w:del w:id="665" w:author="David Hulcher" w:date="2012-06-26T16:34:00Z">
        <w:r w:rsidR="008967F9" w:rsidDel="00EE3120">
          <w:rPr>
            <w:rFonts w:asciiTheme="minorHAnsi" w:hAnsiTheme="minorHAnsi" w:cstheme="minorHAnsi"/>
          </w:rPr>
          <w:delText>.</w:delText>
        </w:r>
      </w:del>
    </w:p>
    <w:p w:rsidR="00686F7C" w:rsidDel="00EE3120" w:rsidRDefault="008967F9">
      <w:pPr>
        <w:pStyle w:val="Heading1"/>
        <w:rPr>
          <w:del w:id="666" w:author="David Hulcher" w:date="2012-06-26T16:34:00Z"/>
        </w:rPr>
        <w:pPrChange w:id="667" w:author="David Hulcher" w:date="2012-06-26T16:34:00Z">
          <w:pPr>
            <w:pStyle w:val="ListParagraph"/>
            <w:numPr>
              <w:numId w:val="19"/>
            </w:numPr>
            <w:ind w:hanging="360"/>
          </w:pPr>
        </w:pPrChange>
      </w:pPr>
      <w:del w:id="668" w:author="David Hulcher" w:date="2012-06-26T16:34:00Z">
        <w:r w:rsidDel="00EE3120">
          <w:rPr>
            <w:rFonts w:asciiTheme="minorHAnsi" w:hAnsiTheme="minorHAnsi" w:cstheme="minorHAnsi"/>
            <w:b w:val="0"/>
          </w:rPr>
          <w:delText xml:space="preserve">Binding authority and </w:delText>
        </w:r>
        <w:r w:rsidR="00E938DC" w:rsidDel="00EE3120">
          <w:rPr>
            <w:rFonts w:asciiTheme="minorHAnsi" w:hAnsiTheme="minorHAnsi" w:cstheme="minorHAnsi"/>
            <w:b w:val="0"/>
          </w:rPr>
          <w:delText>processing instructions:</w:delText>
        </w:r>
        <w:r w:rsidR="00E938DC" w:rsidDel="00EE3120">
          <w:delText xml:space="preserve">  Many agency agreements </w:delText>
        </w:r>
      </w:del>
      <w:del w:id="669" w:author="David Hulcher" w:date="2012-06-26T10:49:00Z">
        <w:r w:rsidR="00E938DC" w:rsidDel="00E74D43">
          <w:delText xml:space="preserve">touch on </w:delText>
        </w:r>
      </w:del>
      <w:del w:id="670" w:author="David Hulcher" w:date="2012-06-26T16:34:00Z">
        <w:r w:rsidR="00E938DC" w:rsidDel="00EE3120">
          <w:delText>the agent’s responsibility for adhering to binding authority and other procedures by reference.  These reference documents should be reviewed in tandem with the agency agreement and relevant information</w:delText>
        </w:r>
        <w:r w:rsidR="00AE1FA6" w:rsidDel="00EE3120">
          <w:delText xml:space="preserve"> shared with employees.  Generally the agreements state that the agency must comply with underwriting guidelines and written instructions</w:delText>
        </w:r>
        <w:r w:rsidR="00686F7C" w:rsidDel="00EE3120">
          <w:delText xml:space="preserve">.  Some agreements have specific provisions that could result in </w:delText>
        </w:r>
      </w:del>
      <w:del w:id="671" w:author="David Hulcher" w:date="2012-06-26T14:04:00Z">
        <w:r w:rsidR="00686F7C" w:rsidDel="00D117C8">
          <w:delText xml:space="preserve">exposure </w:delText>
        </w:r>
      </w:del>
      <w:del w:id="672" w:author="David Hulcher" w:date="2012-06-26T16:34:00Z">
        <w:r w:rsidR="00686F7C" w:rsidDel="00EE3120">
          <w:delText xml:space="preserve">and </w:delText>
        </w:r>
      </w:del>
      <w:del w:id="673" w:author="David Hulcher" w:date="2012-06-25T12:34:00Z">
        <w:r w:rsidR="00686F7C" w:rsidDel="00E27292">
          <w:delText>that</w:delText>
        </w:r>
      </w:del>
      <w:del w:id="674" w:author="David Hulcher" w:date="2012-06-26T14:04:00Z">
        <w:r w:rsidR="00686F7C" w:rsidDel="003855D0">
          <w:delText xml:space="preserve"> </w:delText>
        </w:r>
      </w:del>
      <w:del w:id="675" w:author="David Hulcher" w:date="2012-06-26T16:34:00Z">
        <w:r w:rsidR="00686F7C" w:rsidDel="00EE3120">
          <w:delText>agents should have a heightened awareness</w:delText>
        </w:r>
      </w:del>
      <w:del w:id="676" w:author="David Hulcher" w:date="2012-06-26T14:04:00Z">
        <w:r w:rsidR="00686F7C" w:rsidDel="003855D0">
          <w:delText>, such as</w:delText>
        </w:r>
      </w:del>
      <w:del w:id="677" w:author="David Hulcher" w:date="2012-06-26T16:34:00Z">
        <w:r w:rsidR="00686F7C" w:rsidDel="00EE3120">
          <w:delText>:</w:delText>
        </w:r>
      </w:del>
    </w:p>
    <w:p w:rsidR="00686F7C" w:rsidDel="00EE3120" w:rsidRDefault="00686F7C">
      <w:pPr>
        <w:pStyle w:val="Heading1"/>
        <w:rPr>
          <w:del w:id="678" w:author="David Hulcher" w:date="2012-06-26T16:34:00Z"/>
        </w:rPr>
        <w:pPrChange w:id="679" w:author="David Hulcher" w:date="2012-06-26T16:34:00Z">
          <w:pPr>
            <w:pStyle w:val="ListParagraph"/>
          </w:pPr>
        </w:pPrChange>
      </w:pPr>
    </w:p>
    <w:p w:rsidR="008967F9" w:rsidDel="00EE3120" w:rsidRDefault="004544C8">
      <w:pPr>
        <w:pStyle w:val="Heading1"/>
        <w:rPr>
          <w:del w:id="680" w:author="David Hulcher" w:date="2012-06-26T16:34:00Z"/>
        </w:rPr>
        <w:pPrChange w:id="681" w:author="David Hulcher" w:date="2012-06-26T16:34:00Z">
          <w:pPr>
            <w:pStyle w:val="ListParagraph"/>
            <w:numPr>
              <w:ilvl w:val="2"/>
              <w:numId w:val="19"/>
            </w:numPr>
            <w:ind w:left="2160" w:hanging="360"/>
          </w:pPr>
        </w:pPrChange>
      </w:pPr>
      <w:del w:id="682" w:author="David Hulcher" w:date="2012-06-26T16:34:00Z">
        <w:r w:rsidDel="00EE3120">
          <w:delText>Requirements for issuance</w:delText>
        </w:r>
        <w:r w:rsidR="00686F7C" w:rsidDel="00EE3120">
          <w:delText xml:space="preserve"> of polic</w:delText>
        </w:r>
      </w:del>
      <w:del w:id="683" w:author="David Hulcher" w:date="2012-06-25T12:34:00Z">
        <w:r w:rsidR="00686F7C" w:rsidDel="00E27292">
          <w:delText>y</w:delText>
        </w:r>
      </w:del>
    </w:p>
    <w:p w:rsidR="00C56F9E" w:rsidDel="00EE3120" w:rsidRDefault="00C56F9E">
      <w:pPr>
        <w:pStyle w:val="Heading1"/>
        <w:rPr>
          <w:del w:id="684" w:author="David Hulcher" w:date="2012-06-26T16:34:00Z"/>
        </w:rPr>
        <w:pPrChange w:id="685" w:author="David Hulcher" w:date="2012-06-26T16:34:00Z">
          <w:pPr>
            <w:pStyle w:val="ListParagraph"/>
            <w:numPr>
              <w:ilvl w:val="2"/>
              <w:numId w:val="19"/>
            </w:numPr>
            <w:ind w:left="2160" w:hanging="360"/>
          </w:pPr>
        </w:pPrChange>
      </w:pPr>
      <w:del w:id="686" w:author="David Hulcher" w:date="2012-06-26T16:34:00Z">
        <w:r w:rsidDel="00EE3120">
          <w:delText>Type of application used</w:delText>
        </w:r>
      </w:del>
    </w:p>
    <w:p w:rsidR="00686F7C" w:rsidDel="00EE3120" w:rsidRDefault="004544C8">
      <w:pPr>
        <w:pStyle w:val="Heading1"/>
        <w:rPr>
          <w:del w:id="687" w:author="David Hulcher" w:date="2012-06-26T16:34:00Z"/>
        </w:rPr>
        <w:pPrChange w:id="688" w:author="David Hulcher" w:date="2012-06-26T16:34:00Z">
          <w:pPr>
            <w:pStyle w:val="ListParagraph"/>
            <w:numPr>
              <w:ilvl w:val="2"/>
              <w:numId w:val="19"/>
            </w:numPr>
            <w:ind w:left="2160" w:hanging="360"/>
          </w:pPr>
        </w:pPrChange>
      </w:pPr>
      <w:del w:id="689" w:author="David Hulcher" w:date="2012-06-26T16:34:00Z">
        <w:r w:rsidDel="00EE3120">
          <w:delText>Specific t</w:delText>
        </w:r>
        <w:r w:rsidR="00686F7C" w:rsidDel="00EE3120">
          <w:delText>imeframe</w:delText>
        </w:r>
        <w:r w:rsidDel="00EE3120">
          <w:delText xml:space="preserve"> requirement</w:delText>
        </w:r>
        <w:r w:rsidR="00686F7C" w:rsidDel="00EE3120">
          <w:delText xml:space="preserve"> for </w:delText>
        </w:r>
      </w:del>
      <w:del w:id="690" w:author="David Hulcher" w:date="2012-06-25T12:36:00Z">
        <w:r w:rsidR="00686F7C" w:rsidDel="00E27292">
          <w:delText xml:space="preserve">issuing and </w:delText>
        </w:r>
      </w:del>
      <w:del w:id="691" w:author="David Hulcher" w:date="2012-06-26T16:34:00Z">
        <w:r w:rsidR="00686F7C" w:rsidDel="00EE3120">
          <w:delText>forwarding endorsement</w:delText>
        </w:r>
      </w:del>
      <w:del w:id="692" w:author="David Hulcher" w:date="2012-06-25T12:36:00Z">
        <w:r w:rsidR="00686F7C" w:rsidDel="00E27292">
          <w:delText>s</w:delText>
        </w:r>
      </w:del>
      <w:del w:id="693" w:author="David Hulcher" w:date="2012-06-26T16:34:00Z">
        <w:r w:rsidR="00686F7C" w:rsidDel="00EE3120">
          <w:delText xml:space="preserve"> to the carrier</w:delText>
        </w:r>
      </w:del>
    </w:p>
    <w:p w:rsidR="00424563" w:rsidDel="00EE3120" w:rsidRDefault="00424563">
      <w:pPr>
        <w:pStyle w:val="Heading1"/>
        <w:rPr>
          <w:del w:id="694" w:author="David Hulcher" w:date="2012-06-26T16:34:00Z"/>
        </w:rPr>
        <w:pPrChange w:id="695" w:author="David Hulcher" w:date="2012-06-26T16:34:00Z">
          <w:pPr>
            <w:pStyle w:val="ListParagraph"/>
            <w:numPr>
              <w:ilvl w:val="2"/>
              <w:numId w:val="19"/>
            </w:numPr>
            <w:ind w:left="2160" w:hanging="360"/>
          </w:pPr>
        </w:pPrChange>
      </w:pPr>
      <w:del w:id="696" w:author="David Hulcher" w:date="2012-06-26T16:34:00Z">
        <w:r w:rsidDel="00EE3120">
          <w:delText xml:space="preserve">Agents </w:delText>
        </w:r>
      </w:del>
      <w:del w:id="697" w:author="David Hulcher" w:date="2012-06-25T12:36:00Z">
        <w:r w:rsidDel="00E27292">
          <w:delText xml:space="preserve">shall make no </w:delText>
        </w:r>
      </w:del>
      <w:del w:id="698" w:author="David Hulcher" w:date="2012-06-26T16:34:00Z">
        <w:r w:rsidDel="00EE3120">
          <w:delText xml:space="preserve">coverage representations </w:delText>
        </w:r>
      </w:del>
    </w:p>
    <w:p w:rsidR="00424563" w:rsidDel="00EE3120" w:rsidRDefault="00424563">
      <w:pPr>
        <w:pStyle w:val="Heading1"/>
        <w:rPr>
          <w:del w:id="699" w:author="David Hulcher" w:date="2012-06-26T16:34:00Z"/>
        </w:rPr>
        <w:pPrChange w:id="700" w:author="David Hulcher" w:date="2012-06-26T16:34:00Z">
          <w:pPr>
            <w:pStyle w:val="ListParagraph"/>
            <w:numPr>
              <w:ilvl w:val="2"/>
              <w:numId w:val="19"/>
            </w:numPr>
            <w:ind w:left="2160" w:hanging="360"/>
          </w:pPr>
        </w:pPrChange>
      </w:pPr>
      <w:del w:id="701" w:author="David Hulcher" w:date="2012-06-25T12:37:00Z">
        <w:r w:rsidDel="00D22D66">
          <w:delText>Cannot backdate coverage nor postmark any mailed material from company</w:delText>
        </w:r>
      </w:del>
    </w:p>
    <w:p w:rsidR="00424563" w:rsidDel="00EE3120" w:rsidRDefault="00424563">
      <w:pPr>
        <w:pStyle w:val="Heading1"/>
        <w:rPr>
          <w:del w:id="702" w:author="David Hulcher" w:date="2012-06-26T16:34:00Z"/>
        </w:rPr>
        <w:pPrChange w:id="703" w:author="David Hulcher" w:date="2012-06-26T16:34:00Z">
          <w:pPr>
            <w:pStyle w:val="ListParagraph"/>
            <w:numPr>
              <w:ilvl w:val="2"/>
              <w:numId w:val="19"/>
            </w:numPr>
            <w:ind w:left="2160" w:hanging="360"/>
          </w:pPr>
        </w:pPrChange>
      </w:pPr>
      <w:del w:id="704" w:author="David Hulcher" w:date="2012-06-26T16:34:00Z">
        <w:r w:rsidDel="00EE3120">
          <w:delText>No authority to make any changes to quotes, rates, or policies</w:delText>
        </w:r>
      </w:del>
    </w:p>
    <w:p w:rsidR="00CD4523" w:rsidDel="00EE3120" w:rsidRDefault="00CD4523">
      <w:pPr>
        <w:pStyle w:val="Heading1"/>
        <w:rPr>
          <w:del w:id="705" w:author="David Hulcher" w:date="2012-06-26T16:34:00Z"/>
        </w:rPr>
        <w:pPrChange w:id="706" w:author="David Hulcher" w:date="2012-06-26T16:34:00Z">
          <w:pPr>
            <w:pStyle w:val="ListParagraph"/>
            <w:numPr>
              <w:ilvl w:val="2"/>
              <w:numId w:val="19"/>
            </w:numPr>
            <w:ind w:left="2160" w:hanging="360"/>
          </w:pPr>
        </w:pPrChange>
      </w:pPr>
      <w:del w:id="707" w:author="David Hulcher" w:date="2012-06-26T16:34:00Z">
        <w:r w:rsidDel="00EE3120">
          <w:delText>No binding authority without authorization</w:delText>
        </w:r>
      </w:del>
    </w:p>
    <w:p w:rsidR="00CD4523" w:rsidDel="00EE3120" w:rsidRDefault="00CD4523">
      <w:pPr>
        <w:pStyle w:val="Heading1"/>
        <w:rPr>
          <w:del w:id="708" w:author="David Hulcher" w:date="2012-06-26T16:34:00Z"/>
        </w:rPr>
        <w:pPrChange w:id="709" w:author="David Hulcher" w:date="2012-06-26T16:34:00Z">
          <w:pPr>
            <w:pStyle w:val="ListParagraph"/>
            <w:numPr>
              <w:ilvl w:val="2"/>
              <w:numId w:val="19"/>
            </w:numPr>
            <w:ind w:left="2160" w:hanging="360"/>
          </w:pPr>
        </w:pPrChange>
      </w:pPr>
      <w:del w:id="710" w:author="David Hulcher" w:date="2012-06-26T16:34:00Z">
        <w:r w:rsidDel="00EE3120">
          <w:delText xml:space="preserve">Specific timeframe for notification of policies </w:delText>
        </w:r>
      </w:del>
      <w:del w:id="711" w:author="David Hulcher" w:date="2012-06-25T12:38:00Z">
        <w:r w:rsidDel="00D22D66">
          <w:delText xml:space="preserve">and </w:delText>
        </w:r>
      </w:del>
      <w:del w:id="712" w:author="David Hulcher" w:date="2012-06-26T16:34:00Z">
        <w:r w:rsidDel="00EE3120">
          <w:delText xml:space="preserve">coverages with </w:delText>
        </w:r>
      </w:del>
      <w:del w:id="713" w:author="David Hulcher" w:date="2012-06-26T14:05:00Z">
        <w:r w:rsidDel="003855D0">
          <w:delText>bound</w:delText>
        </w:r>
        <w:r w:rsidR="004544C8" w:rsidDel="003855D0">
          <w:delText xml:space="preserve"> </w:delText>
        </w:r>
      </w:del>
      <w:del w:id="714" w:author="David Hulcher" w:date="2012-06-26T16:34:00Z">
        <w:r w:rsidR="004544C8" w:rsidDel="00EE3120">
          <w:delText>(i.e</w:delText>
        </w:r>
      </w:del>
      <w:del w:id="715" w:author="David Hulcher" w:date="2012-06-25T12:38:00Z">
        <w:r w:rsidR="004544C8" w:rsidDel="00D22D66">
          <w:delText>. –</w:delText>
        </w:r>
      </w:del>
      <w:del w:id="716" w:author="David Hulcher" w:date="2012-06-26T16:34:00Z">
        <w:r w:rsidR="004544C8" w:rsidDel="00EE3120">
          <w:delText xml:space="preserve"> 5 days)</w:delText>
        </w:r>
      </w:del>
    </w:p>
    <w:p w:rsidR="004544C8" w:rsidDel="00EE3120" w:rsidRDefault="004544C8">
      <w:pPr>
        <w:pStyle w:val="Heading1"/>
        <w:rPr>
          <w:del w:id="717" w:author="David Hulcher" w:date="2012-06-26T16:34:00Z"/>
        </w:rPr>
        <w:pPrChange w:id="718" w:author="David Hulcher" w:date="2012-06-26T16:34:00Z">
          <w:pPr>
            <w:pStyle w:val="ListParagraph"/>
            <w:ind w:left="2160"/>
          </w:pPr>
        </w:pPrChange>
      </w:pPr>
    </w:p>
    <w:p w:rsidR="00F3794F" w:rsidDel="00EE3120" w:rsidRDefault="00F3794F">
      <w:pPr>
        <w:pStyle w:val="Heading1"/>
        <w:rPr>
          <w:del w:id="719" w:author="David Hulcher" w:date="2012-06-26T16:34:00Z"/>
          <w:rFonts w:asciiTheme="minorHAnsi" w:hAnsiTheme="minorHAnsi" w:cstheme="minorHAnsi"/>
        </w:rPr>
        <w:pPrChange w:id="720" w:author="David Hulcher" w:date="2012-06-26T16:34:00Z">
          <w:pPr>
            <w:pStyle w:val="ListParagraph"/>
            <w:numPr>
              <w:numId w:val="19"/>
            </w:numPr>
            <w:ind w:hanging="360"/>
          </w:pPr>
        </w:pPrChange>
      </w:pPr>
      <w:del w:id="721" w:author="David Hulcher" w:date="2012-06-26T16:34:00Z">
        <w:r w:rsidDel="00EE3120">
          <w:rPr>
            <w:rFonts w:asciiTheme="minorHAnsi" w:hAnsiTheme="minorHAnsi" w:cstheme="minorHAnsi"/>
            <w:b w:val="0"/>
          </w:rPr>
          <w:delText>Retention of Documents:</w:delText>
        </w:r>
        <w:r w:rsidDel="00EE3120">
          <w:rPr>
            <w:rFonts w:asciiTheme="minorHAnsi" w:hAnsiTheme="minorHAnsi" w:cstheme="minorHAnsi"/>
          </w:rPr>
          <w:delText xml:space="preserve">  </w:delText>
        </w:r>
        <w:r w:rsidR="00804A43" w:rsidDel="00EE3120">
          <w:rPr>
            <w:rFonts w:asciiTheme="minorHAnsi" w:hAnsiTheme="minorHAnsi" w:cstheme="minorHAnsi"/>
          </w:rPr>
          <w:delText xml:space="preserve">There may be provisions in the agency agreement that require the agency to retain certain documents.  This can be the case </w:delText>
        </w:r>
      </w:del>
      <w:del w:id="722" w:author="David Hulcher" w:date="2012-06-25T12:38:00Z">
        <w:r w:rsidR="00804A43" w:rsidDel="00D22D66">
          <w:rPr>
            <w:rFonts w:asciiTheme="minorHAnsi" w:hAnsiTheme="minorHAnsi" w:cstheme="minorHAnsi"/>
          </w:rPr>
          <w:delText xml:space="preserve">with </w:delText>
        </w:r>
      </w:del>
      <w:del w:id="723" w:author="David Hulcher" w:date="2012-06-26T16:34:00Z">
        <w:r w:rsidR="00804A43" w:rsidDel="00EE3120">
          <w:rPr>
            <w:rFonts w:asciiTheme="minorHAnsi" w:hAnsiTheme="minorHAnsi" w:cstheme="minorHAnsi"/>
          </w:rPr>
          <w:delText>carriers have proprietary underwriting systems or when documents are upload.  Carriers may ask the agency to retain</w:delText>
        </w:r>
        <w:r w:rsidR="002752FA" w:rsidDel="00EE3120">
          <w:rPr>
            <w:rFonts w:asciiTheme="minorHAnsi" w:hAnsiTheme="minorHAnsi" w:cstheme="minorHAnsi"/>
          </w:rPr>
          <w:delText xml:space="preserve"> applications or policy documents.  The agreement may specif</w:delText>
        </w:r>
      </w:del>
      <w:del w:id="724" w:author="David Hulcher" w:date="2012-06-25T12:39:00Z">
        <w:r w:rsidR="002752FA" w:rsidDel="00D22D66">
          <w:rPr>
            <w:rFonts w:asciiTheme="minorHAnsi" w:hAnsiTheme="minorHAnsi" w:cstheme="minorHAnsi"/>
          </w:rPr>
          <w:delText xml:space="preserve">ic </w:delText>
        </w:r>
      </w:del>
      <w:del w:id="725" w:author="David Hulcher" w:date="2012-06-26T16:34:00Z">
        <w:r w:rsidR="002752FA" w:rsidDel="00EE3120">
          <w:rPr>
            <w:rFonts w:asciiTheme="minorHAnsi" w:hAnsiTheme="minorHAnsi" w:cstheme="minorHAnsi"/>
          </w:rPr>
          <w:delText>how long to retain th</w:delText>
        </w:r>
      </w:del>
      <w:del w:id="726" w:author="David Hulcher" w:date="2012-06-25T12:39:00Z">
        <w:r w:rsidR="002752FA" w:rsidDel="00D22D66">
          <w:rPr>
            <w:rFonts w:asciiTheme="minorHAnsi" w:hAnsiTheme="minorHAnsi" w:cstheme="minorHAnsi"/>
          </w:rPr>
          <w:delText>is</w:delText>
        </w:r>
      </w:del>
      <w:del w:id="727" w:author="David Hulcher" w:date="2012-06-26T16:34:00Z">
        <w:r w:rsidR="002752FA" w:rsidDel="00EE3120">
          <w:rPr>
            <w:rFonts w:asciiTheme="minorHAnsi" w:hAnsiTheme="minorHAnsi" w:cstheme="minorHAnsi"/>
          </w:rPr>
          <w:delText xml:space="preserve"> documents but the agency </w:delText>
        </w:r>
      </w:del>
      <w:del w:id="728" w:author="David Hulcher" w:date="2012-06-25T12:39:00Z">
        <w:r w:rsidR="002752FA" w:rsidDel="00D22D66">
          <w:rPr>
            <w:rFonts w:asciiTheme="minorHAnsi" w:hAnsiTheme="minorHAnsi" w:cstheme="minorHAnsi"/>
          </w:rPr>
          <w:delText xml:space="preserve">also needs to </w:delText>
        </w:r>
      </w:del>
      <w:del w:id="729" w:author="David Hulcher" w:date="2012-06-26T16:34:00Z">
        <w:r w:rsidR="002752FA" w:rsidDel="00EE3120">
          <w:rPr>
            <w:rFonts w:asciiTheme="minorHAnsi" w:hAnsiTheme="minorHAnsi" w:cstheme="minorHAnsi"/>
          </w:rPr>
          <w:delText>be aware of an record retention requirements prescribed by law.</w:delText>
        </w:r>
      </w:del>
    </w:p>
    <w:p w:rsidR="00A504D2" w:rsidRPr="009B5C9E" w:rsidDel="00EE3120" w:rsidRDefault="004544C8">
      <w:pPr>
        <w:pStyle w:val="Heading1"/>
        <w:rPr>
          <w:del w:id="730" w:author="David Hulcher" w:date="2012-06-26T16:34:00Z"/>
          <w:rFonts w:asciiTheme="minorHAnsi" w:hAnsiTheme="minorHAnsi" w:cstheme="minorHAnsi"/>
        </w:rPr>
        <w:pPrChange w:id="731" w:author="David Hulcher" w:date="2012-06-26T16:34:00Z">
          <w:pPr>
            <w:pStyle w:val="ListParagraph"/>
            <w:numPr>
              <w:numId w:val="19"/>
            </w:numPr>
            <w:ind w:hanging="360"/>
          </w:pPr>
        </w:pPrChange>
      </w:pPr>
      <w:del w:id="732" w:author="David Hulcher" w:date="2012-06-26T16:34:00Z">
        <w:r w:rsidRPr="004544C8" w:rsidDel="00EE3120">
          <w:rPr>
            <w:rFonts w:asciiTheme="minorHAnsi" w:hAnsiTheme="minorHAnsi" w:cstheme="minorHAnsi"/>
            <w:b w:val="0"/>
          </w:rPr>
          <w:delText xml:space="preserve">Accounting </w:delText>
        </w:r>
        <w:r w:rsidDel="00EE3120">
          <w:rPr>
            <w:rFonts w:asciiTheme="minorHAnsi" w:hAnsiTheme="minorHAnsi" w:cstheme="minorHAnsi"/>
            <w:b w:val="0"/>
          </w:rPr>
          <w:delText>–</w:delText>
        </w:r>
        <w:r w:rsidRPr="004544C8" w:rsidDel="00EE3120">
          <w:rPr>
            <w:rFonts w:asciiTheme="minorHAnsi" w:hAnsiTheme="minorHAnsi" w:cstheme="minorHAnsi"/>
            <w:b w:val="0"/>
          </w:rPr>
          <w:delText xml:space="preserve"> Dire</w:delText>
        </w:r>
        <w:r w:rsidDel="00EE3120">
          <w:rPr>
            <w:rFonts w:asciiTheme="minorHAnsi" w:hAnsiTheme="minorHAnsi" w:cstheme="minorHAnsi"/>
            <w:b w:val="0"/>
          </w:rPr>
          <w:delText>ct and Agency Bill:</w:delText>
        </w:r>
        <w:r w:rsidDel="00EE3120">
          <w:rPr>
            <w:rFonts w:asciiTheme="minorHAnsi" w:hAnsiTheme="minorHAnsi" w:cstheme="minorHAnsi"/>
          </w:rPr>
          <w:delText xml:space="preserve">  </w:delText>
        </w:r>
        <w:r w:rsidR="00C56F9E" w:rsidDel="00EE3120">
          <w:rPr>
            <w:rFonts w:asciiTheme="minorHAnsi" w:hAnsiTheme="minorHAnsi" w:cstheme="minorHAnsi"/>
          </w:rPr>
          <w:delText xml:space="preserve">Agency agreements can outline the handling of both direct and agency bill premiums.  </w:delText>
        </w:r>
      </w:del>
      <w:del w:id="733" w:author="David Hulcher" w:date="2012-06-25T12:41:00Z">
        <w:r w:rsidR="00C56F9E" w:rsidDel="00057D66">
          <w:rPr>
            <w:rFonts w:asciiTheme="minorHAnsi" w:hAnsiTheme="minorHAnsi" w:cstheme="minorHAnsi"/>
          </w:rPr>
          <w:delText xml:space="preserve">Your </w:delText>
        </w:r>
      </w:del>
      <w:del w:id="734" w:author="David Hulcher" w:date="2012-06-26T16:34:00Z">
        <w:r w:rsidR="00C56F9E" w:rsidDel="00EE3120">
          <w:rPr>
            <w:rFonts w:asciiTheme="minorHAnsi" w:hAnsiTheme="minorHAnsi" w:cstheme="minorHAnsi"/>
          </w:rPr>
          <w:delText>responsibilities with eithe</w:delText>
        </w:r>
        <w:r w:rsidR="00DC40D8" w:rsidDel="00EE3120">
          <w:rPr>
            <w:rFonts w:asciiTheme="minorHAnsi" w:hAnsiTheme="minorHAnsi" w:cstheme="minorHAnsi"/>
          </w:rPr>
          <w:delText xml:space="preserve">r type of </w:delText>
        </w:r>
      </w:del>
      <w:del w:id="735" w:author="David Hulcher" w:date="2012-06-25T12:42:00Z">
        <w:r w:rsidR="00DC40D8" w:rsidDel="00057D66">
          <w:rPr>
            <w:rFonts w:asciiTheme="minorHAnsi" w:hAnsiTheme="minorHAnsi" w:cstheme="minorHAnsi"/>
          </w:rPr>
          <w:delText xml:space="preserve">accounts </w:delText>
        </w:r>
      </w:del>
      <w:del w:id="736" w:author="David Hulcher" w:date="2012-06-26T16:34:00Z">
        <w:r w:rsidR="00DC40D8" w:rsidDel="00EE3120">
          <w:rPr>
            <w:rFonts w:asciiTheme="minorHAnsi" w:hAnsiTheme="minorHAnsi" w:cstheme="minorHAnsi"/>
          </w:rPr>
          <w:delText>may differ, especially in</w:delText>
        </w:r>
        <w:r w:rsidR="001A3869" w:rsidDel="00EE3120">
          <w:rPr>
            <w:rFonts w:asciiTheme="minorHAnsi" w:hAnsiTheme="minorHAnsi" w:cstheme="minorHAnsi"/>
          </w:rPr>
          <w:delText xml:space="preserve"> the event of cancellation.  For example, on direct bill policies the agreement may indicate that the agency cannot issue policies and renewals, or issue notices of non-renewal or non-payment cancellations.  The agreement may also specify </w:delText>
        </w:r>
        <w:r w:rsidR="001D5D98" w:rsidDel="00EE3120">
          <w:rPr>
            <w:rFonts w:asciiTheme="minorHAnsi" w:hAnsiTheme="minorHAnsi" w:cstheme="minorHAnsi"/>
          </w:rPr>
          <w:delText>requirements for forwarding cancellations to the carrier if received by the agency (i.e.</w:delText>
        </w:r>
      </w:del>
      <w:del w:id="737" w:author="David Hulcher" w:date="2012-06-25T12:43:00Z">
        <w:r w:rsidR="001D5D98" w:rsidDel="0090349C">
          <w:rPr>
            <w:rFonts w:asciiTheme="minorHAnsi" w:hAnsiTheme="minorHAnsi" w:cstheme="minorHAnsi"/>
          </w:rPr>
          <w:delText xml:space="preserve">- </w:delText>
        </w:r>
      </w:del>
      <w:del w:id="738" w:author="David Hulcher" w:date="2012-06-26T16:34:00Z">
        <w:r w:rsidR="001D5D98" w:rsidDel="00EE3120">
          <w:rPr>
            <w:rFonts w:asciiTheme="minorHAnsi" w:hAnsiTheme="minorHAnsi" w:cstheme="minorHAnsi"/>
          </w:rPr>
          <w:delText xml:space="preserve">10 days).  </w:delText>
        </w:r>
        <w:r w:rsidR="003A52A2" w:rsidDel="00EE3120">
          <w:rPr>
            <w:rFonts w:asciiTheme="minorHAnsi" w:hAnsiTheme="minorHAnsi" w:cstheme="minorHAnsi"/>
          </w:rPr>
          <w:delText xml:space="preserve">Some agreements may prohibit the agency from extending the amount of </w:delText>
        </w:r>
      </w:del>
      <w:del w:id="739" w:author="David Hulcher" w:date="2012-06-26T14:07:00Z">
        <w:r w:rsidR="003A52A2" w:rsidDel="003855D0">
          <w:rPr>
            <w:rFonts w:asciiTheme="minorHAnsi" w:hAnsiTheme="minorHAnsi" w:cstheme="minorHAnsi"/>
          </w:rPr>
          <w:delText xml:space="preserve">time of any </w:delText>
        </w:r>
      </w:del>
      <w:del w:id="740" w:author="David Hulcher" w:date="2012-06-26T16:34:00Z">
        <w:r w:rsidR="003A52A2" w:rsidDel="00EE3120">
          <w:rPr>
            <w:rFonts w:asciiTheme="minorHAnsi" w:hAnsiTheme="minorHAnsi" w:cstheme="minorHAnsi"/>
          </w:rPr>
          <w:delText xml:space="preserve">premiums </w:delText>
        </w:r>
      </w:del>
      <w:del w:id="741" w:author="David Hulcher" w:date="2012-06-26T14:07:00Z">
        <w:r w:rsidR="003A52A2" w:rsidDel="003855D0">
          <w:rPr>
            <w:rFonts w:asciiTheme="minorHAnsi" w:hAnsiTheme="minorHAnsi" w:cstheme="minorHAnsi"/>
          </w:rPr>
          <w:delText>due t</w:delText>
        </w:r>
      </w:del>
      <w:del w:id="742" w:author="David Hulcher" w:date="2012-06-26T16:34:00Z">
        <w:r w:rsidR="003A52A2" w:rsidDel="00EE3120">
          <w:rPr>
            <w:rFonts w:asciiTheme="minorHAnsi" w:hAnsiTheme="minorHAnsi" w:cstheme="minorHAnsi"/>
          </w:rPr>
          <w:delText>o the company.</w:delText>
        </w:r>
      </w:del>
    </w:p>
    <w:p w:rsidR="009B5C9E" w:rsidRPr="00D07206" w:rsidDel="00EE3120" w:rsidRDefault="009B5C9E">
      <w:pPr>
        <w:pStyle w:val="Heading1"/>
        <w:rPr>
          <w:del w:id="743" w:author="David Hulcher" w:date="2012-06-26T16:34:00Z"/>
          <w:rFonts w:asciiTheme="minorHAnsi" w:hAnsiTheme="minorHAnsi" w:cstheme="minorHAnsi"/>
        </w:rPr>
        <w:pPrChange w:id="744" w:author="David Hulcher" w:date="2012-06-26T16:34:00Z">
          <w:pPr>
            <w:pStyle w:val="ListParagraph"/>
            <w:numPr>
              <w:numId w:val="19"/>
            </w:numPr>
            <w:ind w:hanging="360"/>
          </w:pPr>
        </w:pPrChange>
      </w:pPr>
      <w:del w:id="745" w:author="David Hulcher" w:date="2012-06-26T16:34:00Z">
        <w:r w:rsidDel="00EE3120">
          <w:rPr>
            <w:rFonts w:asciiTheme="minorHAnsi" w:hAnsiTheme="minorHAnsi" w:cstheme="minorHAnsi"/>
            <w:b w:val="0"/>
          </w:rPr>
          <w:delText xml:space="preserve">Claims </w:delText>
        </w:r>
        <w:r w:rsidR="00DD1E89" w:rsidDel="00EE3120">
          <w:rPr>
            <w:rFonts w:asciiTheme="minorHAnsi" w:hAnsiTheme="minorHAnsi" w:cstheme="minorHAnsi"/>
            <w:b w:val="0"/>
          </w:rPr>
          <w:delText>and Losses</w:delText>
        </w:r>
      </w:del>
      <w:del w:id="746" w:author="David Hulcher" w:date="2012-06-26T14:32:00Z">
        <w:r w:rsidR="00DD1E89" w:rsidDel="00FE1A6F">
          <w:rPr>
            <w:rFonts w:asciiTheme="minorHAnsi" w:hAnsiTheme="minorHAnsi" w:cstheme="minorHAnsi"/>
            <w:b w:val="0"/>
          </w:rPr>
          <w:delText xml:space="preserve"> </w:delText>
        </w:r>
      </w:del>
      <w:del w:id="747" w:author="David Hulcher" w:date="2012-06-26T14:31:00Z">
        <w:r w:rsidR="00DD1E89" w:rsidDel="00FE1A6F">
          <w:rPr>
            <w:rFonts w:asciiTheme="minorHAnsi" w:hAnsiTheme="minorHAnsi" w:cstheme="minorHAnsi"/>
            <w:b w:val="0"/>
          </w:rPr>
          <w:delText>Notifi</w:delText>
        </w:r>
      </w:del>
      <w:del w:id="748" w:author="David Hulcher" w:date="2012-06-26T14:32:00Z">
        <w:r w:rsidR="00DD1E89" w:rsidDel="00FE1A6F">
          <w:rPr>
            <w:rFonts w:asciiTheme="minorHAnsi" w:hAnsiTheme="minorHAnsi" w:cstheme="minorHAnsi"/>
            <w:b w:val="0"/>
          </w:rPr>
          <w:delText>cation</w:delText>
        </w:r>
      </w:del>
      <w:del w:id="749" w:author="David Hulcher" w:date="2012-06-26T16:34:00Z">
        <w:r w:rsidR="00DD1E89" w:rsidDel="00EE3120">
          <w:rPr>
            <w:rFonts w:asciiTheme="minorHAnsi" w:hAnsiTheme="minorHAnsi" w:cstheme="minorHAnsi"/>
            <w:b w:val="0"/>
          </w:rPr>
          <w:delText>:</w:delText>
        </w:r>
        <w:r w:rsidR="00DD1E89" w:rsidDel="00EE3120">
          <w:rPr>
            <w:rFonts w:asciiTheme="minorHAnsi" w:hAnsiTheme="minorHAnsi" w:cstheme="minorHAnsi"/>
          </w:rPr>
          <w:delText xml:space="preserve">  </w:delText>
        </w:r>
        <w:r w:rsidR="00FD45D6" w:rsidDel="00EE3120">
          <w:rPr>
            <w:rFonts w:asciiTheme="minorHAnsi" w:hAnsiTheme="minorHAnsi" w:cstheme="minorHAnsi"/>
          </w:rPr>
          <w:delText xml:space="preserve">There are provisions that require the agent to report all losses and claims to the carrier promptly.  </w:delText>
        </w:r>
      </w:del>
      <w:del w:id="750" w:author="David Hulcher" w:date="2012-06-25T12:44:00Z">
        <w:r w:rsidR="00FD45D6" w:rsidDel="0090349C">
          <w:rPr>
            <w:rFonts w:asciiTheme="minorHAnsi" w:hAnsiTheme="minorHAnsi" w:cstheme="minorHAnsi"/>
          </w:rPr>
          <w:delText xml:space="preserve">They can </w:delText>
        </w:r>
      </w:del>
      <w:del w:id="751" w:author="David Hulcher" w:date="2012-06-26T16:34:00Z">
        <w:r w:rsidR="00FD45D6" w:rsidDel="00EE3120">
          <w:rPr>
            <w:rFonts w:asciiTheme="minorHAnsi" w:hAnsiTheme="minorHAnsi" w:cstheme="minorHAnsi"/>
          </w:rPr>
          <w:delText xml:space="preserve">specify a timeframe for forwarding </w:delText>
        </w:r>
      </w:del>
      <w:del w:id="752" w:author="David Hulcher" w:date="2012-06-25T12:45:00Z">
        <w:r w:rsidR="00FD45D6" w:rsidDel="0090349C">
          <w:rPr>
            <w:rFonts w:asciiTheme="minorHAnsi" w:hAnsiTheme="minorHAnsi" w:cstheme="minorHAnsi"/>
          </w:rPr>
          <w:delText xml:space="preserve">claims as well as </w:delText>
        </w:r>
        <w:r w:rsidR="00D07206" w:rsidDel="0090349C">
          <w:rPr>
            <w:rFonts w:asciiTheme="minorHAnsi" w:hAnsiTheme="minorHAnsi" w:cstheme="minorHAnsi"/>
          </w:rPr>
          <w:delText xml:space="preserve">specifically mention </w:delText>
        </w:r>
      </w:del>
      <w:del w:id="753" w:author="David Hulcher" w:date="2012-06-26T16:34:00Z">
        <w:r w:rsidR="00D07206" w:rsidDel="00EE3120">
          <w:rPr>
            <w:rFonts w:asciiTheme="minorHAnsi" w:hAnsiTheme="minorHAnsi" w:cstheme="minorHAnsi"/>
          </w:rPr>
          <w:delText>incidents</w:delText>
        </w:r>
      </w:del>
      <w:del w:id="754" w:author="David Hulcher" w:date="2012-06-25T12:45:00Z">
        <w:r w:rsidR="00D07206" w:rsidDel="0090349C">
          <w:rPr>
            <w:rFonts w:asciiTheme="minorHAnsi" w:hAnsiTheme="minorHAnsi" w:cstheme="minorHAnsi"/>
          </w:rPr>
          <w:delText>.</w:delText>
        </w:r>
      </w:del>
    </w:p>
    <w:p w:rsidR="00D07206" w:rsidRPr="000427A9" w:rsidDel="00EE3120" w:rsidRDefault="00D07206">
      <w:pPr>
        <w:pStyle w:val="Heading1"/>
        <w:rPr>
          <w:del w:id="755" w:author="David Hulcher" w:date="2012-06-26T16:34:00Z"/>
          <w:rFonts w:asciiTheme="minorHAnsi" w:hAnsiTheme="minorHAnsi" w:cstheme="minorHAnsi"/>
        </w:rPr>
        <w:pPrChange w:id="756" w:author="David Hulcher" w:date="2012-06-26T16:34:00Z">
          <w:pPr>
            <w:pStyle w:val="ListParagraph"/>
            <w:numPr>
              <w:numId w:val="19"/>
            </w:numPr>
            <w:ind w:hanging="360"/>
          </w:pPr>
        </w:pPrChange>
      </w:pPr>
      <w:del w:id="757" w:author="David Hulcher" w:date="2012-06-26T16:34:00Z">
        <w:r w:rsidDel="00EE3120">
          <w:rPr>
            <w:rFonts w:asciiTheme="minorHAnsi" w:hAnsiTheme="minorHAnsi" w:cstheme="minorHAnsi"/>
            <w:b w:val="0"/>
          </w:rPr>
          <w:delText>Sub-producers:</w:delText>
        </w:r>
        <w:r w:rsidDel="00EE3120">
          <w:rPr>
            <w:rFonts w:asciiTheme="minorHAnsi" w:hAnsiTheme="minorHAnsi" w:cstheme="minorHAnsi"/>
          </w:rPr>
          <w:delText xml:space="preserve">  Many agreements</w:delText>
        </w:r>
      </w:del>
      <w:del w:id="758" w:author="David Hulcher" w:date="2012-06-26T14:33:00Z">
        <w:r w:rsidDel="00E63CA9">
          <w:rPr>
            <w:rFonts w:asciiTheme="minorHAnsi" w:hAnsiTheme="minorHAnsi" w:cstheme="minorHAnsi"/>
          </w:rPr>
          <w:delText xml:space="preserve"> touch on w</w:delText>
        </w:r>
      </w:del>
      <w:del w:id="759" w:author="David Hulcher" w:date="2012-06-26T16:34:00Z">
        <w:r w:rsidDel="00EE3120">
          <w:rPr>
            <w:rFonts w:asciiTheme="minorHAnsi" w:hAnsiTheme="minorHAnsi" w:cstheme="minorHAnsi"/>
          </w:rPr>
          <w:delText xml:space="preserve">orking with sub-producers or independent contractors.   These provisions </w:delText>
        </w:r>
        <w:r w:rsidR="000427A9" w:rsidDel="00EE3120">
          <w:rPr>
            <w:rFonts w:asciiTheme="minorHAnsi" w:hAnsiTheme="minorHAnsi" w:cstheme="minorHAnsi"/>
          </w:rPr>
          <w:delText>can discuss</w:delText>
        </w:r>
        <w:r w:rsidDel="00EE3120">
          <w:rPr>
            <w:rFonts w:asciiTheme="minorHAnsi" w:hAnsiTheme="minorHAnsi" w:cstheme="minorHAnsi"/>
          </w:rPr>
          <w:delText xml:space="preserve"> acceptability, sharing of company marketing materials</w:delText>
        </w:r>
        <w:r w:rsidR="000427A9" w:rsidDel="00EE3120">
          <w:rPr>
            <w:rFonts w:asciiTheme="minorHAnsi" w:hAnsiTheme="minorHAnsi" w:cstheme="minorHAnsi"/>
          </w:rPr>
          <w:delText>, and reiterate binding and processing requirements</w:delText>
        </w:r>
        <w:r w:rsidDel="00EE3120">
          <w:rPr>
            <w:rFonts w:asciiTheme="minorHAnsi" w:hAnsiTheme="minorHAnsi" w:cstheme="minorHAnsi"/>
          </w:rPr>
          <w:delText>.</w:delText>
        </w:r>
        <w:r w:rsidR="000427A9" w:rsidDel="00EE3120">
          <w:rPr>
            <w:rFonts w:asciiTheme="minorHAnsi" w:hAnsiTheme="minorHAnsi" w:cstheme="minorHAnsi"/>
          </w:rPr>
          <w:delText xml:space="preserve">  The independent sub-producer may need to be appointed</w:delText>
        </w:r>
      </w:del>
      <w:del w:id="760" w:author="David Hulcher" w:date="2012-06-25T12:46:00Z">
        <w:r w:rsidR="000427A9" w:rsidDel="00CE444C">
          <w:rPr>
            <w:rFonts w:asciiTheme="minorHAnsi" w:hAnsiTheme="minorHAnsi" w:cstheme="minorHAnsi"/>
          </w:rPr>
          <w:delText xml:space="preserve"> </w:delText>
        </w:r>
      </w:del>
      <w:del w:id="761" w:author="David Hulcher" w:date="2012-06-26T16:34:00Z">
        <w:r w:rsidR="000427A9" w:rsidDel="00EE3120">
          <w:rPr>
            <w:rFonts w:asciiTheme="minorHAnsi" w:hAnsiTheme="minorHAnsi" w:cstheme="minorHAnsi"/>
          </w:rPr>
          <w:delText>.</w:delText>
        </w:r>
      </w:del>
    </w:p>
    <w:p w:rsidR="000427A9" w:rsidRPr="00B05963" w:rsidDel="00EE3120" w:rsidRDefault="00B05963">
      <w:pPr>
        <w:pStyle w:val="Heading1"/>
        <w:rPr>
          <w:del w:id="762" w:author="David Hulcher" w:date="2012-06-26T16:34:00Z"/>
          <w:rFonts w:asciiTheme="minorHAnsi" w:hAnsiTheme="minorHAnsi" w:cstheme="minorHAnsi"/>
        </w:rPr>
        <w:pPrChange w:id="763" w:author="David Hulcher" w:date="2012-06-26T16:34:00Z">
          <w:pPr>
            <w:pStyle w:val="ListParagraph"/>
            <w:numPr>
              <w:numId w:val="19"/>
            </w:numPr>
            <w:ind w:hanging="360"/>
          </w:pPr>
        </w:pPrChange>
      </w:pPr>
      <w:del w:id="764" w:author="David Hulcher" w:date="2012-06-26T16:34:00Z">
        <w:r w:rsidDel="00EE3120">
          <w:rPr>
            <w:rFonts w:asciiTheme="minorHAnsi" w:hAnsiTheme="minorHAnsi" w:cstheme="minorHAnsi"/>
            <w:b w:val="0"/>
          </w:rPr>
          <w:delText xml:space="preserve">Marketing Materials:  </w:delText>
        </w:r>
        <w:r w:rsidDel="00EE3120">
          <w:rPr>
            <w:rFonts w:asciiTheme="minorHAnsi" w:hAnsiTheme="minorHAnsi" w:cstheme="minorHAnsi"/>
          </w:rPr>
          <w:delText>How agenc</w:delText>
        </w:r>
      </w:del>
      <w:del w:id="765" w:author="David Hulcher" w:date="2012-06-25T12:46:00Z">
        <w:r w:rsidDel="00CE444C">
          <w:rPr>
            <w:rFonts w:asciiTheme="minorHAnsi" w:hAnsiTheme="minorHAnsi" w:cstheme="minorHAnsi"/>
          </w:rPr>
          <w:delText>y’</w:delText>
        </w:r>
      </w:del>
      <w:del w:id="766" w:author="David Hulcher" w:date="2012-06-26T16:34:00Z">
        <w:r w:rsidDel="00EE3120">
          <w:rPr>
            <w:rFonts w:asciiTheme="minorHAnsi" w:hAnsiTheme="minorHAnsi" w:cstheme="minorHAnsi"/>
          </w:rPr>
          <w:delText xml:space="preserve">s can use carrier trademarks, service marks, logos </w:delText>
        </w:r>
      </w:del>
      <w:del w:id="767" w:author="David Hulcher" w:date="2012-06-25T12:46:00Z">
        <w:r w:rsidDel="00CE444C">
          <w:rPr>
            <w:rFonts w:asciiTheme="minorHAnsi" w:hAnsiTheme="minorHAnsi" w:cstheme="minorHAnsi"/>
          </w:rPr>
          <w:delText xml:space="preserve">and use of carrier </w:delText>
        </w:r>
      </w:del>
      <w:del w:id="768" w:author="David Hulcher" w:date="2012-06-26T16:34:00Z">
        <w:r w:rsidDel="00EE3120">
          <w:rPr>
            <w:rFonts w:asciiTheme="minorHAnsi" w:hAnsiTheme="minorHAnsi" w:cstheme="minorHAnsi"/>
          </w:rPr>
          <w:delText xml:space="preserve">are often addressed.  The agreements </w:delText>
        </w:r>
      </w:del>
      <w:del w:id="769" w:author="David Hulcher" w:date="2012-06-25T12:46:00Z">
        <w:r w:rsidDel="00CE444C">
          <w:rPr>
            <w:rFonts w:asciiTheme="minorHAnsi" w:hAnsiTheme="minorHAnsi" w:cstheme="minorHAnsi"/>
          </w:rPr>
          <w:delText xml:space="preserve">often </w:delText>
        </w:r>
      </w:del>
      <w:del w:id="770" w:author="David Hulcher" w:date="2012-06-26T16:34:00Z">
        <w:r w:rsidDel="00EE3120">
          <w:rPr>
            <w:rFonts w:asciiTheme="minorHAnsi" w:hAnsiTheme="minorHAnsi" w:cstheme="minorHAnsi"/>
          </w:rPr>
          <w:delText xml:space="preserve">specify that agents cannot use the </w:delText>
        </w:r>
      </w:del>
      <w:del w:id="771" w:author="David Hulcher" w:date="2012-06-25T12:47:00Z">
        <w:r w:rsidDel="00CE444C">
          <w:rPr>
            <w:rFonts w:asciiTheme="minorHAnsi" w:hAnsiTheme="minorHAnsi" w:cstheme="minorHAnsi"/>
          </w:rPr>
          <w:delText xml:space="preserve">above listed </w:delText>
        </w:r>
      </w:del>
      <w:del w:id="772" w:author="David Hulcher" w:date="2012-06-26T16:34:00Z">
        <w:r w:rsidDel="00EE3120">
          <w:rPr>
            <w:rFonts w:asciiTheme="minorHAnsi" w:hAnsiTheme="minorHAnsi" w:cstheme="minorHAnsi"/>
          </w:rPr>
          <w:delText>items without consent.  Keep this in mind when creating marketing materials and websites.</w:delText>
        </w:r>
        <w:r w:rsidR="00E42129" w:rsidDel="00EE3120">
          <w:rPr>
            <w:rFonts w:asciiTheme="minorHAnsi" w:hAnsiTheme="minorHAnsi" w:cstheme="minorHAnsi"/>
          </w:rPr>
          <w:delText xml:space="preserve">  Some agreements may even require the agent to get approval before using agency</w:delText>
        </w:r>
      </w:del>
      <w:del w:id="773" w:author="David Hulcher" w:date="2012-06-25T12:47:00Z">
        <w:r w:rsidR="00E42129" w:rsidDel="00CE444C">
          <w:rPr>
            <w:rFonts w:asciiTheme="minorHAnsi" w:hAnsiTheme="minorHAnsi" w:cstheme="minorHAnsi"/>
          </w:rPr>
          <w:delText xml:space="preserve"> </w:delText>
        </w:r>
      </w:del>
      <w:del w:id="774" w:author="David Hulcher" w:date="2012-06-26T16:34:00Z">
        <w:r w:rsidR="00E42129" w:rsidDel="00EE3120">
          <w:rPr>
            <w:rFonts w:asciiTheme="minorHAnsi" w:hAnsiTheme="minorHAnsi" w:cstheme="minorHAnsi"/>
          </w:rPr>
          <w:delText>developed marketing materials.</w:delText>
        </w:r>
      </w:del>
    </w:p>
    <w:p w:rsidR="00B05963" w:rsidRPr="009B28DA" w:rsidDel="00EE3120" w:rsidRDefault="00E42129">
      <w:pPr>
        <w:pStyle w:val="Heading1"/>
        <w:rPr>
          <w:del w:id="775" w:author="David Hulcher" w:date="2012-06-26T16:34:00Z"/>
          <w:rFonts w:asciiTheme="minorHAnsi" w:hAnsiTheme="minorHAnsi" w:cstheme="minorHAnsi"/>
        </w:rPr>
        <w:pPrChange w:id="776" w:author="David Hulcher" w:date="2012-06-26T16:34:00Z">
          <w:pPr>
            <w:pStyle w:val="ListParagraph"/>
            <w:numPr>
              <w:numId w:val="19"/>
            </w:numPr>
            <w:ind w:hanging="360"/>
          </w:pPr>
        </w:pPrChange>
      </w:pPr>
      <w:del w:id="777" w:author="David Hulcher" w:date="2012-06-26T16:34:00Z">
        <w:r w:rsidDel="00EE3120">
          <w:rPr>
            <w:rFonts w:asciiTheme="minorHAnsi" w:hAnsiTheme="minorHAnsi" w:cstheme="minorHAnsi"/>
            <w:b w:val="0"/>
          </w:rPr>
          <w:delText>Privacy Laws:</w:delText>
        </w:r>
        <w:r w:rsidDel="00EE3120">
          <w:rPr>
            <w:rFonts w:asciiTheme="minorHAnsi" w:hAnsiTheme="minorHAnsi" w:cstheme="minorHAnsi"/>
          </w:rPr>
          <w:delText xml:space="preserve">  Privacy of customer information is a huge topic for agents today and carrier agreements often </w:delText>
        </w:r>
      </w:del>
      <w:del w:id="778" w:author="David Hulcher" w:date="2012-06-26T14:35:00Z">
        <w:r w:rsidDel="001F1639">
          <w:rPr>
            <w:rFonts w:asciiTheme="minorHAnsi" w:hAnsiTheme="minorHAnsi" w:cstheme="minorHAnsi"/>
          </w:rPr>
          <w:delText xml:space="preserve">touch on the </w:delText>
        </w:r>
      </w:del>
      <w:del w:id="779" w:author="David Hulcher" w:date="2012-06-26T16:34:00Z">
        <w:r w:rsidDel="00EE3120">
          <w:rPr>
            <w:rFonts w:asciiTheme="minorHAnsi" w:hAnsiTheme="minorHAnsi" w:cstheme="minorHAnsi"/>
          </w:rPr>
          <w:delText xml:space="preserve">topic as it relates to their own proprietary information and that of its customers.  </w:delText>
        </w:r>
        <w:r w:rsidR="00BC5DF6" w:rsidDel="00EE3120">
          <w:rPr>
            <w:rFonts w:asciiTheme="minorHAnsi" w:hAnsiTheme="minorHAnsi" w:cstheme="minorHAnsi"/>
          </w:rPr>
          <w:delText xml:space="preserve">The agreement generally </w:delText>
        </w:r>
      </w:del>
      <w:del w:id="780" w:author="David Hulcher" w:date="2012-06-26T14:09:00Z">
        <w:r w:rsidR="00BC5DF6" w:rsidDel="00AD4733">
          <w:rPr>
            <w:rFonts w:asciiTheme="minorHAnsi" w:hAnsiTheme="minorHAnsi" w:cstheme="minorHAnsi"/>
          </w:rPr>
          <w:delText xml:space="preserve">will </w:delText>
        </w:r>
      </w:del>
      <w:del w:id="781" w:author="David Hulcher" w:date="2012-06-26T16:34:00Z">
        <w:r w:rsidR="00BC5DF6" w:rsidDel="00EE3120">
          <w:rPr>
            <w:rFonts w:asciiTheme="minorHAnsi" w:hAnsiTheme="minorHAnsi" w:cstheme="minorHAnsi"/>
          </w:rPr>
          <w:delText>require agents maintain the privacy of information and to be compliant with privacy laws regarding the safe</w:delText>
        </w:r>
      </w:del>
      <w:del w:id="782" w:author="David Hulcher" w:date="2012-06-26T14:10:00Z">
        <w:r w:rsidR="00BC5DF6" w:rsidDel="00AD4733">
          <w:rPr>
            <w:rFonts w:asciiTheme="minorHAnsi" w:hAnsiTheme="minorHAnsi" w:cstheme="minorHAnsi"/>
          </w:rPr>
          <w:delText xml:space="preserve"> </w:delText>
        </w:r>
      </w:del>
      <w:del w:id="783" w:author="David Hulcher" w:date="2012-06-26T16:34:00Z">
        <w:r w:rsidR="00BC5DF6" w:rsidDel="00EE3120">
          <w:rPr>
            <w:rFonts w:asciiTheme="minorHAnsi" w:hAnsiTheme="minorHAnsi" w:cstheme="minorHAnsi"/>
          </w:rPr>
          <w:delText xml:space="preserve">keeping of information.  This is important </w:delText>
        </w:r>
      </w:del>
      <w:del w:id="784" w:author="David Hulcher" w:date="2012-06-25T12:52:00Z">
        <w:r w:rsidR="00BC5DF6" w:rsidDel="00353948">
          <w:rPr>
            <w:rFonts w:asciiTheme="minorHAnsi" w:hAnsiTheme="minorHAnsi" w:cstheme="minorHAnsi"/>
          </w:rPr>
          <w:delText xml:space="preserve">but </w:delText>
        </w:r>
      </w:del>
      <w:del w:id="785" w:author="David Hulcher" w:date="2012-06-26T16:34:00Z">
        <w:r w:rsidR="00BC5DF6" w:rsidDel="00EE3120">
          <w:rPr>
            <w:rFonts w:asciiTheme="minorHAnsi" w:hAnsiTheme="minorHAnsi" w:cstheme="minorHAnsi"/>
          </w:rPr>
          <w:delText xml:space="preserve">if the agency has a </w:delText>
        </w:r>
      </w:del>
      <w:del w:id="786" w:author="David Hulcher" w:date="2012-06-25T12:53:00Z">
        <w:r w:rsidR="00BC5DF6" w:rsidDel="00353948">
          <w:rPr>
            <w:rFonts w:asciiTheme="minorHAnsi" w:hAnsiTheme="minorHAnsi" w:cstheme="minorHAnsi"/>
          </w:rPr>
          <w:delText>breach of</w:delText>
        </w:r>
      </w:del>
      <w:del w:id="787" w:author="David Hulcher" w:date="2012-06-26T16:34:00Z">
        <w:r w:rsidR="00BC5DF6" w:rsidDel="00EE3120">
          <w:rPr>
            <w:rFonts w:asciiTheme="minorHAnsi" w:hAnsiTheme="minorHAnsi" w:cstheme="minorHAnsi"/>
          </w:rPr>
          <w:delText xml:space="preserve"> </w:delText>
        </w:r>
      </w:del>
      <w:del w:id="788" w:author="David Hulcher" w:date="2012-06-25T12:53:00Z">
        <w:r w:rsidR="00BC5DF6" w:rsidDel="00353948">
          <w:rPr>
            <w:rFonts w:asciiTheme="minorHAnsi" w:hAnsiTheme="minorHAnsi" w:cstheme="minorHAnsi"/>
          </w:rPr>
          <w:delText xml:space="preserve">data </w:delText>
        </w:r>
      </w:del>
      <w:del w:id="789" w:author="David Hulcher" w:date="2012-06-25T12:54:00Z">
        <w:r w:rsidR="00BC5DF6" w:rsidDel="00353948">
          <w:rPr>
            <w:rFonts w:asciiTheme="minorHAnsi" w:hAnsiTheme="minorHAnsi" w:cstheme="minorHAnsi"/>
          </w:rPr>
          <w:delText xml:space="preserve">with damages </w:delText>
        </w:r>
      </w:del>
      <w:del w:id="790" w:author="David Hulcher" w:date="2012-06-26T14:11:00Z">
        <w:r w:rsidR="009B28DA" w:rsidDel="00774AFB">
          <w:rPr>
            <w:rFonts w:asciiTheme="minorHAnsi" w:hAnsiTheme="minorHAnsi" w:cstheme="minorHAnsi"/>
          </w:rPr>
          <w:delText>tha</w:delText>
        </w:r>
      </w:del>
      <w:del w:id="791" w:author="David Hulcher" w:date="2012-06-25T12:54:00Z">
        <w:r w:rsidR="009B28DA" w:rsidDel="00353948">
          <w:rPr>
            <w:rFonts w:asciiTheme="minorHAnsi" w:hAnsiTheme="minorHAnsi" w:cstheme="minorHAnsi"/>
          </w:rPr>
          <w:delText xml:space="preserve">t carrier </w:delText>
        </w:r>
      </w:del>
      <w:del w:id="792" w:author="David Hulcher" w:date="2012-06-26T16:34:00Z">
        <w:r w:rsidR="009B28DA" w:rsidDel="00EE3120">
          <w:rPr>
            <w:rFonts w:asciiTheme="minorHAnsi" w:hAnsiTheme="minorHAnsi" w:cstheme="minorHAnsi"/>
          </w:rPr>
          <w:delText xml:space="preserve">could </w:delText>
        </w:r>
      </w:del>
      <w:del w:id="793" w:author="David Hulcher" w:date="2012-06-25T12:54:00Z">
        <w:r w:rsidR="009B28DA" w:rsidDel="00353948">
          <w:rPr>
            <w:rFonts w:asciiTheme="minorHAnsi" w:hAnsiTheme="minorHAnsi" w:cstheme="minorHAnsi"/>
          </w:rPr>
          <w:delText xml:space="preserve">be </w:delText>
        </w:r>
      </w:del>
      <w:del w:id="794" w:author="David Hulcher" w:date="2012-06-26T16:34:00Z">
        <w:r w:rsidR="009B28DA" w:rsidDel="00EE3120">
          <w:rPr>
            <w:rFonts w:asciiTheme="minorHAnsi" w:hAnsiTheme="minorHAnsi" w:cstheme="minorHAnsi"/>
          </w:rPr>
          <w:delText>bring action against the agency</w:delText>
        </w:r>
      </w:del>
      <w:del w:id="795" w:author="David Hulcher" w:date="2012-06-26T14:11:00Z">
        <w:r w:rsidR="009B28DA" w:rsidDel="00774AFB">
          <w:rPr>
            <w:rFonts w:asciiTheme="minorHAnsi" w:hAnsiTheme="minorHAnsi" w:cstheme="minorHAnsi"/>
          </w:rPr>
          <w:delText xml:space="preserve"> </w:delText>
        </w:r>
      </w:del>
      <w:del w:id="796" w:author="David Hulcher" w:date="2012-06-25T12:53:00Z">
        <w:r w:rsidR="009B28DA" w:rsidDel="00353948">
          <w:rPr>
            <w:rFonts w:asciiTheme="minorHAnsi" w:hAnsiTheme="minorHAnsi" w:cstheme="minorHAnsi"/>
          </w:rPr>
          <w:delText>h</w:delText>
        </w:r>
      </w:del>
      <w:del w:id="797" w:author="David Hulcher" w:date="2012-06-26T14:11:00Z">
        <w:r w:rsidR="009B28DA" w:rsidDel="00774AFB">
          <w:rPr>
            <w:rFonts w:asciiTheme="minorHAnsi" w:hAnsiTheme="minorHAnsi" w:cstheme="minorHAnsi"/>
          </w:rPr>
          <w:delText>as well</w:delText>
        </w:r>
      </w:del>
      <w:del w:id="798" w:author="David Hulcher" w:date="2012-06-26T16:34:00Z">
        <w:r w:rsidR="009B28DA" w:rsidDel="00EE3120">
          <w:rPr>
            <w:rFonts w:asciiTheme="minorHAnsi" w:hAnsiTheme="minorHAnsi" w:cstheme="minorHAnsi"/>
          </w:rPr>
          <w:delText>.  Interestingly, some carrier agreements may even require the agency to maintain the “security and integrity” of the carrier’s electronic system.</w:delText>
        </w:r>
      </w:del>
    </w:p>
    <w:p w:rsidR="009B28DA" w:rsidRPr="00A3480F" w:rsidDel="00EE3120" w:rsidRDefault="009B28DA">
      <w:pPr>
        <w:pStyle w:val="Heading1"/>
        <w:rPr>
          <w:del w:id="799" w:author="David Hulcher" w:date="2012-06-26T16:34:00Z"/>
          <w:rFonts w:asciiTheme="minorHAnsi" w:hAnsiTheme="minorHAnsi" w:cstheme="minorHAnsi"/>
        </w:rPr>
        <w:pPrChange w:id="800" w:author="David Hulcher" w:date="2012-06-26T16:34:00Z">
          <w:pPr>
            <w:pStyle w:val="ListParagraph"/>
            <w:numPr>
              <w:numId w:val="19"/>
            </w:numPr>
            <w:ind w:hanging="360"/>
          </w:pPr>
        </w:pPrChange>
      </w:pPr>
      <w:del w:id="801" w:author="David Hulcher" w:date="2012-06-26T16:34:00Z">
        <w:r w:rsidDel="00EE3120">
          <w:rPr>
            <w:rFonts w:asciiTheme="minorHAnsi" w:hAnsiTheme="minorHAnsi" w:cstheme="minorHAnsi"/>
            <w:b w:val="0"/>
          </w:rPr>
          <w:delText>Indemnification:</w:delText>
        </w:r>
        <w:r w:rsidDel="00EE3120">
          <w:rPr>
            <w:rFonts w:asciiTheme="minorHAnsi" w:hAnsiTheme="minorHAnsi" w:cstheme="minorHAnsi"/>
          </w:rPr>
          <w:delText xml:space="preserve">  This </w:delText>
        </w:r>
      </w:del>
      <w:del w:id="802" w:author="David Hulcher" w:date="2012-06-26T14:36:00Z">
        <w:r w:rsidDel="001F1639">
          <w:rPr>
            <w:rFonts w:asciiTheme="minorHAnsi" w:hAnsiTheme="minorHAnsi" w:cstheme="minorHAnsi"/>
          </w:rPr>
          <w:delText>where the r</w:delText>
        </w:r>
      </w:del>
      <w:del w:id="803" w:author="David Hulcher" w:date="2012-06-26T14:37:00Z">
        <w:r w:rsidDel="001F1639">
          <w:rPr>
            <w:rFonts w:asciiTheme="minorHAnsi" w:hAnsiTheme="minorHAnsi" w:cstheme="minorHAnsi"/>
          </w:rPr>
          <w:delText>ubber meets the road when it co</w:delText>
        </w:r>
      </w:del>
      <w:del w:id="804" w:author="David Hulcher" w:date="2012-06-26T16:34:00Z">
        <w:r w:rsidDel="00EE3120">
          <w:rPr>
            <w:rFonts w:asciiTheme="minorHAnsi" w:hAnsiTheme="minorHAnsi" w:cstheme="minorHAnsi"/>
          </w:rPr>
          <w:delText xml:space="preserve">mes to the topic of a carrier bringing suit against the agent.  </w:delText>
        </w:r>
        <w:r w:rsidR="00A3480F" w:rsidDel="00EE3120">
          <w:rPr>
            <w:rFonts w:asciiTheme="minorHAnsi" w:hAnsiTheme="minorHAnsi" w:cstheme="minorHAnsi"/>
          </w:rPr>
          <w:delText xml:space="preserve">The important language to note in indemnification provisions </w:delText>
        </w:r>
      </w:del>
      <w:del w:id="805" w:author="David Hulcher" w:date="2012-06-25T12:56:00Z">
        <w:r w:rsidR="00A3480F" w:rsidDel="00816139">
          <w:rPr>
            <w:rFonts w:asciiTheme="minorHAnsi" w:hAnsiTheme="minorHAnsi" w:cstheme="minorHAnsi"/>
          </w:rPr>
          <w:delText>are the</w:delText>
        </w:r>
      </w:del>
      <w:del w:id="806" w:author="David Hulcher" w:date="2012-06-26T16:34:00Z">
        <w:r w:rsidR="00A3480F" w:rsidDel="00EE3120">
          <w:rPr>
            <w:rFonts w:asciiTheme="minorHAnsi" w:hAnsiTheme="minorHAnsi" w:cstheme="minorHAnsi"/>
          </w:rPr>
          <w:delText xml:space="preserve"> limitations such as: “unless caused by you” </w:delText>
        </w:r>
      </w:del>
      <w:del w:id="807" w:author="David Hulcher" w:date="2012-06-25T12:56:00Z">
        <w:r w:rsidR="00A3480F" w:rsidDel="00816139">
          <w:rPr>
            <w:rFonts w:asciiTheme="minorHAnsi" w:hAnsiTheme="minorHAnsi" w:cstheme="minorHAnsi"/>
          </w:rPr>
          <w:delText xml:space="preserve">and </w:delText>
        </w:r>
      </w:del>
      <w:del w:id="808" w:author="David Hulcher" w:date="2012-06-26T16:34:00Z">
        <w:r w:rsidR="00A3480F" w:rsidDel="00EE3120">
          <w:rPr>
            <w:rFonts w:asciiTheme="minorHAnsi" w:hAnsiTheme="minorHAnsi" w:cstheme="minorHAnsi"/>
          </w:rPr>
          <w:delText>“except when you are responsible for the error”.</w:delText>
        </w:r>
      </w:del>
    </w:p>
    <w:p w:rsidR="00A3480F" w:rsidRPr="004544C8" w:rsidDel="00EE3120" w:rsidRDefault="00A3480F">
      <w:pPr>
        <w:pStyle w:val="Heading1"/>
        <w:rPr>
          <w:del w:id="809" w:author="David Hulcher" w:date="2012-06-26T16:34:00Z"/>
          <w:rFonts w:asciiTheme="minorHAnsi" w:hAnsiTheme="minorHAnsi" w:cstheme="minorHAnsi"/>
        </w:rPr>
        <w:pPrChange w:id="810" w:author="David Hulcher" w:date="2012-06-26T16:34:00Z">
          <w:pPr>
            <w:pStyle w:val="ListParagraph"/>
            <w:numPr>
              <w:numId w:val="19"/>
            </w:numPr>
            <w:ind w:hanging="360"/>
          </w:pPr>
        </w:pPrChange>
      </w:pPr>
      <w:del w:id="811" w:author="David Hulcher" w:date="2012-06-26T16:34:00Z">
        <w:r w:rsidDel="00EE3120">
          <w:rPr>
            <w:rFonts w:asciiTheme="minorHAnsi" w:hAnsiTheme="minorHAnsi" w:cstheme="minorHAnsi"/>
            <w:b w:val="0"/>
          </w:rPr>
          <w:delText>E&amp;O Coverage Requirement:</w:delText>
        </w:r>
        <w:r w:rsidR="00281865" w:rsidDel="00EE3120">
          <w:rPr>
            <w:rFonts w:asciiTheme="minorHAnsi" w:hAnsiTheme="minorHAnsi" w:cstheme="minorHAnsi"/>
          </w:rPr>
          <w:delText xml:space="preserve">  Carriers require agents to maintain E&amp;O limits and </w:delText>
        </w:r>
      </w:del>
      <w:del w:id="812" w:author="David Hulcher" w:date="2012-06-25T12:58:00Z">
        <w:r w:rsidR="00281865" w:rsidDel="00816139">
          <w:rPr>
            <w:rFonts w:asciiTheme="minorHAnsi" w:hAnsiTheme="minorHAnsi" w:cstheme="minorHAnsi"/>
          </w:rPr>
          <w:delText xml:space="preserve">certain </w:delText>
        </w:r>
      </w:del>
      <w:del w:id="813" w:author="David Hulcher" w:date="2012-06-26T16:34:00Z">
        <w:r w:rsidR="00281865" w:rsidDel="00EE3120">
          <w:rPr>
            <w:rFonts w:asciiTheme="minorHAnsi" w:hAnsiTheme="minorHAnsi" w:cstheme="minorHAnsi"/>
          </w:rPr>
          <w:delText>deductibles as part of their agreements.  Realize</w:delText>
        </w:r>
      </w:del>
      <w:del w:id="814" w:author="David Hulcher" w:date="2012-06-25T12:58:00Z">
        <w:r w:rsidR="00281865" w:rsidDel="00E27771">
          <w:rPr>
            <w:rFonts w:asciiTheme="minorHAnsi" w:hAnsiTheme="minorHAnsi" w:cstheme="minorHAnsi"/>
          </w:rPr>
          <w:delText>d</w:delText>
        </w:r>
      </w:del>
      <w:del w:id="815" w:author="David Hulcher" w:date="2012-06-26T16:34:00Z">
        <w:r w:rsidR="00281865" w:rsidDel="00EE3120">
          <w:rPr>
            <w:rFonts w:asciiTheme="minorHAnsi" w:hAnsiTheme="minorHAnsi" w:cstheme="minorHAnsi"/>
          </w:rPr>
          <w:delText xml:space="preserve"> that these limits are what the carrier requires and not necessarily what the agency should </w:delText>
        </w:r>
      </w:del>
      <w:del w:id="816" w:author="David Hulcher" w:date="2012-06-25T12:58:00Z">
        <w:r w:rsidR="00281865" w:rsidDel="00E27771">
          <w:rPr>
            <w:rFonts w:asciiTheme="minorHAnsi" w:hAnsiTheme="minorHAnsi" w:cstheme="minorHAnsi"/>
          </w:rPr>
          <w:delText xml:space="preserve">carrier </w:delText>
        </w:r>
      </w:del>
      <w:del w:id="817" w:author="David Hulcher" w:date="2012-06-26T14:13:00Z">
        <w:r w:rsidR="00281865" w:rsidDel="00774AFB">
          <w:rPr>
            <w:rFonts w:asciiTheme="minorHAnsi" w:hAnsiTheme="minorHAnsi" w:cstheme="minorHAnsi"/>
          </w:rPr>
          <w:delText xml:space="preserve">which is based on </w:delText>
        </w:r>
      </w:del>
      <w:del w:id="818" w:author="David Hulcher" w:date="2012-06-26T10:53:00Z">
        <w:r w:rsidR="00281865" w:rsidDel="00063C34">
          <w:rPr>
            <w:rFonts w:asciiTheme="minorHAnsi" w:hAnsiTheme="minorHAnsi" w:cstheme="minorHAnsi"/>
          </w:rPr>
          <w:delText xml:space="preserve">their </w:delText>
        </w:r>
      </w:del>
      <w:del w:id="819" w:author="David Hulcher" w:date="2012-06-26T16:34:00Z">
        <w:r w:rsidR="00281865" w:rsidDel="00EE3120">
          <w:rPr>
            <w:rFonts w:asciiTheme="minorHAnsi" w:hAnsiTheme="minorHAnsi" w:cstheme="minorHAnsi"/>
          </w:rPr>
          <w:delText xml:space="preserve">specific exposure including the amount, size, and type of the customers they write.  </w:delText>
        </w:r>
      </w:del>
      <w:del w:id="820" w:author="David Hulcher" w:date="2012-06-25T13:00:00Z">
        <w:r w:rsidR="00281865" w:rsidDel="00E27771">
          <w:rPr>
            <w:rFonts w:asciiTheme="minorHAnsi" w:hAnsiTheme="minorHAnsi" w:cstheme="minorHAnsi"/>
          </w:rPr>
          <w:delText>Interestingly, s</w:delText>
        </w:r>
      </w:del>
      <w:del w:id="821" w:author="David Hulcher" w:date="2012-06-26T16:34:00Z">
        <w:r w:rsidR="00281865" w:rsidDel="00EE3120">
          <w:rPr>
            <w:rFonts w:asciiTheme="minorHAnsi" w:hAnsiTheme="minorHAnsi" w:cstheme="minorHAnsi"/>
          </w:rPr>
          <w:delText>ome carrier agreements have language that would require the agent to notify them of “</w:delText>
        </w:r>
        <w:r w:rsidR="003C2874" w:rsidDel="00EE3120">
          <w:rPr>
            <w:rFonts w:asciiTheme="minorHAnsi" w:hAnsiTheme="minorHAnsi" w:cstheme="minorHAnsi"/>
          </w:rPr>
          <w:delText xml:space="preserve">any claim or suit against you” and allow </w:delText>
        </w:r>
      </w:del>
      <w:del w:id="822" w:author="David Hulcher" w:date="2012-06-25T13:01:00Z">
        <w:r w:rsidR="003C2874" w:rsidDel="00E27771">
          <w:rPr>
            <w:rFonts w:asciiTheme="minorHAnsi" w:hAnsiTheme="minorHAnsi" w:cstheme="minorHAnsi"/>
          </w:rPr>
          <w:delText>us</w:delText>
        </w:r>
      </w:del>
      <w:del w:id="823" w:author="David Hulcher" w:date="2012-06-26T16:34:00Z">
        <w:r w:rsidR="003C2874" w:rsidDel="00EE3120">
          <w:rPr>
            <w:rFonts w:asciiTheme="minorHAnsi" w:hAnsiTheme="minorHAnsi" w:cstheme="minorHAnsi"/>
          </w:rPr>
          <w:delText xml:space="preserve"> to make relevant investigation, settlement, or defense necessary.  </w:delText>
        </w:r>
      </w:del>
    </w:p>
    <w:p w:rsidR="00E377BB" w:rsidDel="00EE3120" w:rsidRDefault="00E377BB">
      <w:pPr>
        <w:pStyle w:val="Heading1"/>
        <w:rPr>
          <w:del w:id="824" w:author="David Hulcher" w:date="2012-06-26T16:34:00Z"/>
          <w:rFonts w:asciiTheme="minorHAnsi" w:hAnsiTheme="minorHAnsi" w:cstheme="minorHAnsi"/>
        </w:rPr>
        <w:pPrChange w:id="825" w:author="David Hulcher" w:date="2012-06-26T16:34:00Z">
          <w:pPr/>
        </w:pPrChange>
      </w:pPr>
    </w:p>
    <w:p w:rsidR="00077B7B" w:rsidDel="00EE3120" w:rsidRDefault="00077B7B">
      <w:pPr>
        <w:pStyle w:val="Heading1"/>
        <w:rPr>
          <w:del w:id="826" w:author="David Hulcher" w:date="2012-06-26T16:34:00Z"/>
        </w:rPr>
        <w:pPrChange w:id="827" w:author="David Hulcher" w:date="2012-06-26T16:34:00Z">
          <w:pPr/>
        </w:pPrChange>
      </w:pPr>
      <w:del w:id="828" w:author="David Hulcher" w:date="2012-06-26T16:34:00Z">
        <w:r w:rsidDel="00EE3120">
          <w:delText xml:space="preserve">E&amp;O Considerations of Carrier Underwriting Guidelines </w:delText>
        </w:r>
      </w:del>
    </w:p>
    <w:p w:rsidR="00077B7B" w:rsidDel="00EE3120" w:rsidRDefault="00077B7B">
      <w:pPr>
        <w:pStyle w:val="Heading1"/>
        <w:rPr>
          <w:del w:id="829" w:author="David Hulcher" w:date="2012-06-26T16:34:00Z"/>
          <w:rFonts w:asciiTheme="minorHAnsi" w:hAnsiTheme="minorHAnsi" w:cstheme="minorHAnsi"/>
        </w:rPr>
        <w:pPrChange w:id="830" w:author="David Hulcher" w:date="2012-06-26T16:34:00Z">
          <w:pPr/>
        </w:pPrChange>
      </w:pPr>
    </w:p>
    <w:p w:rsidR="006B72BE" w:rsidDel="00EE3120" w:rsidRDefault="00BA251B">
      <w:pPr>
        <w:pStyle w:val="Heading1"/>
        <w:rPr>
          <w:del w:id="831" w:author="David Hulcher" w:date="2012-06-26T16:34:00Z"/>
          <w:rFonts w:asciiTheme="minorHAnsi" w:hAnsiTheme="minorHAnsi" w:cstheme="minorHAnsi"/>
        </w:rPr>
        <w:pPrChange w:id="832" w:author="David Hulcher" w:date="2012-06-26T16:34:00Z">
          <w:pPr/>
        </w:pPrChange>
      </w:pPr>
      <w:del w:id="833" w:author="David Hulcher" w:date="2012-06-26T16:34:00Z">
        <w:r w:rsidDel="00EE3120">
          <w:rPr>
            <w:rFonts w:asciiTheme="minorHAnsi" w:hAnsiTheme="minorHAnsi" w:cstheme="minorHAnsi"/>
          </w:rPr>
          <w:delText>Not being thoroughly familiar with a</w:delText>
        </w:r>
        <w:r w:rsidR="006B72BE" w:rsidDel="00EE3120">
          <w:rPr>
            <w:rFonts w:asciiTheme="minorHAnsi" w:hAnsiTheme="minorHAnsi" w:cstheme="minorHAnsi"/>
          </w:rPr>
          <w:delText>gency binding authority and underwriting guidelines, which are often referenced in carrier agreements, can be a recipe for potential E&amp;O claims from the carrier</w:delText>
        </w:r>
      </w:del>
      <w:del w:id="834" w:author="David Hulcher" w:date="2012-06-26T14:42:00Z">
        <w:r w:rsidR="006B72BE" w:rsidDel="0067444A">
          <w:rPr>
            <w:rFonts w:asciiTheme="minorHAnsi" w:hAnsiTheme="minorHAnsi" w:cstheme="minorHAnsi"/>
          </w:rPr>
          <w:delText xml:space="preserve"> if not followed</w:delText>
        </w:r>
      </w:del>
      <w:del w:id="835" w:author="David Hulcher" w:date="2012-06-26T16:34:00Z">
        <w:r w:rsidR="006B72BE" w:rsidDel="00EE3120">
          <w:rPr>
            <w:rFonts w:asciiTheme="minorHAnsi" w:hAnsiTheme="minorHAnsi" w:cstheme="minorHAnsi"/>
          </w:rPr>
          <w:delText xml:space="preserve">.  </w:delText>
        </w:r>
        <w:r w:rsidDel="00EE3120">
          <w:rPr>
            <w:rFonts w:asciiTheme="minorHAnsi" w:hAnsiTheme="minorHAnsi" w:cstheme="minorHAnsi"/>
          </w:rPr>
          <w:delText>U</w:delText>
        </w:r>
        <w:r w:rsidR="009B00EF" w:rsidDel="00EE3120">
          <w:rPr>
            <w:rFonts w:asciiTheme="minorHAnsi" w:hAnsiTheme="minorHAnsi" w:cstheme="minorHAnsi"/>
          </w:rPr>
          <w:delText xml:space="preserve">nderwriting guidelines outline the targeted appetite for carriers </w:delText>
        </w:r>
        <w:r w:rsidDel="00EE3120">
          <w:rPr>
            <w:rFonts w:asciiTheme="minorHAnsi" w:hAnsiTheme="minorHAnsi" w:cstheme="minorHAnsi"/>
          </w:rPr>
          <w:delText xml:space="preserve">and </w:delText>
        </w:r>
        <w:r w:rsidR="009B00EF" w:rsidDel="00EE3120">
          <w:rPr>
            <w:rFonts w:asciiTheme="minorHAnsi" w:hAnsiTheme="minorHAnsi" w:cstheme="minorHAnsi"/>
          </w:rPr>
          <w:delText xml:space="preserve">they include limitations on what risks are acceptable.  It is important to be thorough and honest in evaluating </w:delText>
        </w:r>
      </w:del>
      <w:del w:id="836" w:author="David Hulcher" w:date="2012-06-26T14:18:00Z">
        <w:r w:rsidR="009B00EF" w:rsidDel="00C41217">
          <w:rPr>
            <w:rFonts w:asciiTheme="minorHAnsi" w:hAnsiTheme="minorHAnsi" w:cstheme="minorHAnsi"/>
          </w:rPr>
          <w:delText xml:space="preserve">the </w:delText>
        </w:r>
      </w:del>
      <w:del w:id="837" w:author="David Hulcher" w:date="2012-06-26T16:34:00Z">
        <w:r w:rsidR="009B00EF" w:rsidDel="00EE3120">
          <w:rPr>
            <w:rFonts w:asciiTheme="minorHAnsi" w:hAnsiTheme="minorHAnsi" w:cstheme="minorHAnsi"/>
          </w:rPr>
          <w:delText xml:space="preserve">writing </w:delText>
        </w:r>
      </w:del>
      <w:del w:id="838" w:author="David Hulcher" w:date="2012-06-26T14:18:00Z">
        <w:r w:rsidR="009B00EF" w:rsidDel="00C41217">
          <w:rPr>
            <w:rFonts w:asciiTheme="minorHAnsi" w:hAnsiTheme="minorHAnsi" w:cstheme="minorHAnsi"/>
          </w:rPr>
          <w:delText>of potential customers</w:delText>
        </w:r>
      </w:del>
      <w:del w:id="839" w:author="David Hulcher" w:date="2012-06-26T16:34:00Z">
        <w:r w:rsidR="009B00EF" w:rsidDel="00EE3120">
          <w:rPr>
            <w:rFonts w:asciiTheme="minorHAnsi" w:hAnsiTheme="minorHAnsi" w:cstheme="minorHAnsi"/>
          </w:rPr>
          <w:delText>.  Producers with incentive</w:delText>
        </w:r>
        <w:r w:rsidR="00A62A62" w:rsidDel="00EE3120">
          <w:rPr>
            <w:rFonts w:asciiTheme="minorHAnsi" w:hAnsiTheme="minorHAnsi" w:cstheme="minorHAnsi"/>
          </w:rPr>
          <w:delText>s</w:delText>
        </w:r>
        <w:r w:rsidR="009B00EF" w:rsidDel="00EE3120">
          <w:rPr>
            <w:rFonts w:asciiTheme="minorHAnsi" w:hAnsiTheme="minorHAnsi" w:cstheme="minorHAnsi"/>
          </w:rPr>
          <w:delText xml:space="preserve"> to write new business ma</w:delText>
        </w:r>
        <w:r w:rsidR="00A62A62" w:rsidDel="00EE3120">
          <w:rPr>
            <w:rFonts w:asciiTheme="minorHAnsi" w:hAnsiTheme="minorHAnsi" w:cstheme="minorHAnsi"/>
          </w:rPr>
          <w:delText>y be inclined to stretch the underwriting box or withhold information to get the business the books.  Below are some general considerations addressed by company underwriting guidelines:</w:delText>
        </w:r>
      </w:del>
    </w:p>
    <w:p w:rsidR="00A62A62" w:rsidDel="00EE3120" w:rsidRDefault="00A62A62">
      <w:pPr>
        <w:pStyle w:val="Heading1"/>
        <w:rPr>
          <w:del w:id="840" w:author="David Hulcher" w:date="2012-06-26T16:34:00Z"/>
          <w:rFonts w:asciiTheme="minorHAnsi" w:hAnsiTheme="minorHAnsi" w:cstheme="minorHAnsi"/>
        </w:rPr>
        <w:pPrChange w:id="841" w:author="David Hulcher" w:date="2012-06-26T16:34:00Z">
          <w:pPr/>
        </w:pPrChange>
      </w:pPr>
    </w:p>
    <w:p w:rsidR="00A62A62" w:rsidDel="00EE3120" w:rsidRDefault="00851B85">
      <w:pPr>
        <w:pStyle w:val="Heading1"/>
        <w:rPr>
          <w:del w:id="842" w:author="David Hulcher" w:date="2012-06-26T16:34:00Z"/>
          <w:rFonts w:asciiTheme="minorHAnsi" w:hAnsiTheme="minorHAnsi" w:cstheme="minorHAnsi"/>
        </w:rPr>
        <w:pPrChange w:id="843" w:author="David Hulcher" w:date="2012-06-26T16:34:00Z">
          <w:pPr>
            <w:pStyle w:val="ListParagraph"/>
            <w:numPr>
              <w:numId w:val="22"/>
            </w:numPr>
            <w:ind w:hanging="360"/>
          </w:pPr>
        </w:pPrChange>
      </w:pPr>
      <w:del w:id="844" w:author="David Hulcher" w:date="2012-06-26T16:34:00Z">
        <w:r w:rsidRPr="00851B85" w:rsidDel="00EE3120">
          <w:rPr>
            <w:rFonts w:asciiTheme="minorHAnsi" w:hAnsiTheme="minorHAnsi" w:cstheme="minorHAnsi"/>
            <w:b w:val="0"/>
          </w:rPr>
          <w:delText>Target Business</w:delText>
        </w:r>
        <w:r w:rsidDel="00EE3120">
          <w:rPr>
            <w:rFonts w:asciiTheme="minorHAnsi" w:hAnsiTheme="minorHAnsi" w:cstheme="minorHAnsi"/>
          </w:rPr>
          <w:delText>:  To keep it simple there are two types of business that underwriting guidelines are designed to communicate to agents:  the business carrier</w:delText>
        </w:r>
        <w:r w:rsidR="00BA251B" w:rsidDel="00EE3120">
          <w:rPr>
            <w:rFonts w:asciiTheme="minorHAnsi" w:hAnsiTheme="minorHAnsi" w:cstheme="minorHAnsi"/>
          </w:rPr>
          <w:delText>s</w:delText>
        </w:r>
        <w:r w:rsidDel="00EE3120">
          <w:rPr>
            <w:rFonts w:asciiTheme="minorHAnsi" w:hAnsiTheme="minorHAnsi" w:cstheme="minorHAnsi"/>
          </w:rPr>
          <w:delText xml:space="preserve"> want to write and the business they do NOT want to write.  </w:delText>
        </w:r>
        <w:r w:rsidR="002E1C01" w:rsidDel="00EE3120">
          <w:rPr>
            <w:rFonts w:asciiTheme="minorHAnsi" w:hAnsiTheme="minorHAnsi" w:cstheme="minorHAnsi"/>
          </w:rPr>
          <w:delText>Make sure agency staff understands the characteristics of accounts that the carrier is not interested in writing which could be based on the type of business, the size, number of locations, sales, employees, insured value, etc.  From an E&amp;O perspective, knowing the ineligible business classes</w:delText>
        </w:r>
        <w:r w:rsidR="00970ADE" w:rsidDel="00EE3120">
          <w:rPr>
            <w:rFonts w:asciiTheme="minorHAnsi" w:hAnsiTheme="minorHAnsi" w:cstheme="minorHAnsi"/>
          </w:rPr>
          <w:delText xml:space="preserve"> may be as equally important as knowing the eligible ones.</w:delText>
        </w:r>
      </w:del>
    </w:p>
    <w:p w:rsidR="00970ADE" w:rsidDel="00EE3120" w:rsidRDefault="002752FA">
      <w:pPr>
        <w:pStyle w:val="Heading1"/>
        <w:rPr>
          <w:del w:id="845" w:author="David Hulcher" w:date="2012-06-26T16:34:00Z"/>
          <w:rFonts w:asciiTheme="minorHAnsi" w:hAnsiTheme="minorHAnsi" w:cstheme="minorHAnsi"/>
        </w:rPr>
        <w:pPrChange w:id="846" w:author="David Hulcher" w:date="2012-06-26T16:34:00Z">
          <w:pPr>
            <w:pStyle w:val="ListParagraph"/>
            <w:numPr>
              <w:numId w:val="22"/>
            </w:numPr>
            <w:ind w:hanging="360"/>
          </w:pPr>
        </w:pPrChange>
      </w:pPr>
      <w:del w:id="847" w:author="David Hulcher" w:date="2012-06-26T16:34:00Z">
        <w:r w:rsidDel="00EE3120">
          <w:rPr>
            <w:rFonts w:asciiTheme="minorHAnsi" w:hAnsiTheme="minorHAnsi" w:cstheme="minorHAnsi"/>
            <w:b w:val="0"/>
          </w:rPr>
          <w:delText>Years i</w:delText>
        </w:r>
        <w:r w:rsidR="00970ADE" w:rsidDel="00EE3120">
          <w:rPr>
            <w:rFonts w:asciiTheme="minorHAnsi" w:hAnsiTheme="minorHAnsi" w:cstheme="minorHAnsi"/>
            <w:b w:val="0"/>
          </w:rPr>
          <w:delText>n Business</w:delText>
        </w:r>
        <w:r w:rsidR="00970ADE" w:rsidRPr="00970ADE" w:rsidDel="00EE3120">
          <w:rPr>
            <w:rFonts w:asciiTheme="minorHAnsi" w:hAnsiTheme="minorHAnsi" w:cstheme="minorHAnsi"/>
          </w:rPr>
          <w:delText>:</w:delText>
        </w:r>
        <w:r w:rsidR="00970ADE" w:rsidDel="00EE3120">
          <w:rPr>
            <w:rFonts w:asciiTheme="minorHAnsi" w:hAnsiTheme="minorHAnsi" w:cstheme="minorHAnsi"/>
          </w:rPr>
          <w:delText xml:space="preserve">  Carriers often require a certain number of years in business.  Sometimes they will consider new venture</w:delText>
        </w:r>
        <w:r w:rsidR="00BA251B" w:rsidDel="00EE3120">
          <w:rPr>
            <w:rFonts w:asciiTheme="minorHAnsi" w:hAnsiTheme="minorHAnsi" w:cstheme="minorHAnsi"/>
          </w:rPr>
          <w:delText>s</w:delText>
        </w:r>
        <w:r w:rsidR="00970ADE" w:rsidDel="00EE3120">
          <w:rPr>
            <w:rFonts w:asciiTheme="minorHAnsi" w:hAnsiTheme="minorHAnsi" w:cstheme="minorHAnsi"/>
          </w:rPr>
          <w:delText xml:space="preserve"> </w:delText>
        </w:r>
        <w:r w:rsidR="00BA251B" w:rsidDel="00EE3120">
          <w:rPr>
            <w:rFonts w:asciiTheme="minorHAnsi" w:hAnsiTheme="minorHAnsi" w:cstheme="minorHAnsi"/>
          </w:rPr>
          <w:delText xml:space="preserve">where </w:delText>
        </w:r>
        <w:r w:rsidR="00970ADE" w:rsidDel="00EE3120">
          <w:rPr>
            <w:rFonts w:asciiTheme="minorHAnsi" w:hAnsiTheme="minorHAnsi" w:cstheme="minorHAnsi"/>
          </w:rPr>
          <w:delText xml:space="preserve">management </w:delText>
        </w:r>
        <w:r w:rsidR="00BA251B" w:rsidDel="00EE3120">
          <w:rPr>
            <w:rFonts w:asciiTheme="minorHAnsi" w:hAnsiTheme="minorHAnsi" w:cstheme="minorHAnsi"/>
          </w:rPr>
          <w:delText xml:space="preserve">has </w:delText>
        </w:r>
        <w:r w:rsidR="00970ADE" w:rsidDel="00EE3120">
          <w:rPr>
            <w:rFonts w:asciiTheme="minorHAnsi" w:hAnsiTheme="minorHAnsi" w:cstheme="minorHAnsi"/>
          </w:rPr>
          <w:delText xml:space="preserve">past experience.  When the question of experience comes up, be clear </w:delText>
        </w:r>
        <w:r w:rsidR="00FD2202" w:rsidDel="00EE3120">
          <w:rPr>
            <w:rFonts w:asciiTheme="minorHAnsi" w:hAnsiTheme="minorHAnsi" w:cstheme="minorHAnsi"/>
          </w:rPr>
          <w:delText xml:space="preserve">with your customers </w:delText>
        </w:r>
        <w:r w:rsidR="00970ADE" w:rsidDel="00EE3120">
          <w:rPr>
            <w:rFonts w:asciiTheme="minorHAnsi" w:hAnsiTheme="minorHAnsi" w:cstheme="minorHAnsi"/>
          </w:rPr>
          <w:delText>that you’ll need carrier review and approval.</w:delText>
        </w:r>
      </w:del>
    </w:p>
    <w:p w:rsidR="00EC5D60" w:rsidDel="00EE3120" w:rsidRDefault="00EC5D60">
      <w:pPr>
        <w:pStyle w:val="Heading1"/>
        <w:rPr>
          <w:del w:id="848" w:author="David Hulcher" w:date="2012-06-26T16:34:00Z"/>
          <w:rFonts w:asciiTheme="minorHAnsi" w:hAnsiTheme="minorHAnsi" w:cstheme="minorHAnsi"/>
        </w:rPr>
        <w:pPrChange w:id="849" w:author="David Hulcher" w:date="2012-06-26T16:34:00Z">
          <w:pPr>
            <w:pStyle w:val="ListParagraph"/>
            <w:numPr>
              <w:numId w:val="22"/>
            </w:numPr>
            <w:ind w:hanging="360"/>
          </w:pPr>
        </w:pPrChange>
      </w:pPr>
      <w:del w:id="850" w:author="David Hulcher" w:date="2012-06-26T16:34:00Z">
        <w:r w:rsidDel="00EE3120">
          <w:rPr>
            <w:rFonts w:asciiTheme="minorHAnsi" w:hAnsiTheme="minorHAnsi" w:cstheme="minorHAnsi"/>
            <w:b w:val="0"/>
          </w:rPr>
          <w:delText>Loss Experience</w:delText>
        </w:r>
        <w:r w:rsidRPr="00EC5D60" w:rsidDel="00EE3120">
          <w:rPr>
            <w:rFonts w:asciiTheme="minorHAnsi" w:hAnsiTheme="minorHAnsi" w:cstheme="minorHAnsi"/>
          </w:rPr>
          <w:delText>:</w:delText>
        </w:r>
        <w:r w:rsidDel="00EE3120">
          <w:rPr>
            <w:rFonts w:asciiTheme="minorHAnsi" w:hAnsiTheme="minorHAnsi" w:cstheme="minorHAnsi"/>
          </w:rPr>
          <w:delText xml:space="preserve">  Be sure that that you are acquiring the loss experience on the risk for </w:delText>
        </w:r>
      </w:del>
      <w:del w:id="851" w:author="David Hulcher" w:date="2012-06-26T14:19:00Z">
        <w:r w:rsidDel="00F6127D">
          <w:rPr>
            <w:rFonts w:asciiTheme="minorHAnsi" w:hAnsiTheme="minorHAnsi" w:cstheme="minorHAnsi"/>
          </w:rPr>
          <w:delText xml:space="preserve">the </w:delText>
        </w:r>
      </w:del>
      <w:del w:id="852" w:author="David Hulcher" w:date="2012-06-26T16:34:00Z">
        <w:r w:rsidDel="00EE3120">
          <w:rPr>
            <w:rFonts w:asciiTheme="minorHAnsi" w:hAnsiTheme="minorHAnsi" w:cstheme="minorHAnsi"/>
          </w:rPr>
          <w:delText xml:space="preserve">carriers specifically required timeframe.  Carriers may vary on </w:delText>
        </w:r>
      </w:del>
      <w:del w:id="853" w:author="David Hulcher" w:date="2012-06-26T10:55:00Z">
        <w:r w:rsidDel="00450A6E">
          <w:rPr>
            <w:rFonts w:asciiTheme="minorHAnsi" w:hAnsiTheme="minorHAnsi" w:cstheme="minorHAnsi"/>
          </w:rPr>
          <w:delText>how long you must go back in time</w:delText>
        </w:r>
        <w:r w:rsidR="00FD2202" w:rsidDel="00450A6E">
          <w:rPr>
            <w:rFonts w:asciiTheme="minorHAnsi" w:hAnsiTheme="minorHAnsi" w:cstheme="minorHAnsi"/>
          </w:rPr>
          <w:delText xml:space="preserve"> but </w:delText>
        </w:r>
      </w:del>
      <w:del w:id="854" w:author="David Hulcher" w:date="2012-06-26T16:34:00Z">
        <w:r w:rsidR="00FD2202" w:rsidDel="00EE3120">
          <w:rPr>
            <w:rFonts w:asciiTheme="minorHAnsi" w:hAnsiTheme="minorHAnsi" w:cstheme="minorHAnsi"/>
          </w:rPr>
          <w:delText>be sure that you meet their specific requirements</w:delText>
        </w:r>
        <w:r w:rsidDel="00EE3120">
          <w:rPr>
            <w:rFonts w:asciiTheme="minorHAnsi" w:hAnsiTheme="minorHAnsi" w:cstheme="minorHAnsi"/>
          </w:rPr>
          <w:delText>.</w:delText>
        </w:r>
      </w:del>
    </w:p>
    <w:p w:rsidR="00FD2202" w:rsidDel="00EE3120" w:rsidRDefault="00FD2202">
      <w:pPr>
        <w:pStyle w:val="Heading1"/>
        <w:rPr>
          <w:del w:id="855" w:author="David Hulcher" w:date="2012-06-26T16:34:00Z"/>
          <w:rFonts w:asciiTheme="minorHAnsi" w:hAnsiTheme="minorHAnsi" w:cstheme="minorHAnsi"/>
        </w:rPr>
        <w:pPrChange w:id="856" w:author="David Hulcher" w:date="2012-06-26T16:34:00Z">
          <w:pPr>
            <w:pStyle w:val="ListParagraph"/>
            <w:numPr>
              <w:numId w:val="22"/>
            </w:numPr>
            <w:ind w:hanging="360"/>
          </w:pPr>
        </w:pPrChange>
      </w:pPr>
      <w:del w:id="857" w:author="David Hulcher" w:date="2012-06-26T16:34:00Z">
        <w:r w:rsidDel="00EE3120">
          <w:rPr>
            <w:rFonts w:asciiTheme="minorHAnsi" w:hAnsiTheme="minorHAnsi" w:cstheme="minorHAnsi"/>
            <w:b w:val="0"/>
          </w:rPr>
          <w:delText>Continuous Coverage</w:delText>
        </w:r>
        <w:r w:rsidRPr="00FD2202" w:rsidDel="00EE3120">
          <w:rPr>
            <w:rFonts w:asciiTheme="minorHAnsi" w:hAnsiTheme="minorHAnsi" w:cstheme="minorHAnsi"/>
          </w:rPr>
          <w:delText>:</w:delText>
        </w:r>
        <w:r w:rsidDel="00EE3120">
          <w:rPr>
            <w:rFonts w:asciiTheme="minorHAnsi" w:hAnsiTheme="minorHAnsi" w:cstheme="minorHAnsi"/>
          </w:rPr>
          <w:delText xml:space="preserve">  Carriers often require potential customers to have continuous coverage for a specified timeframe with no cancellations or non-renewals.  Make sure you make the carrier aware of </w:delText>
        </w:r>
        <w:r w:rsidR="00F81934" w:rsidDel="00EE3120">
          <w:rPr>
            <w:rFonts w:asciiTheme="minorHAnsi" w:hAnsiTheme="minorHAnsi" w:cstheme="minorHAnsi"/>
          </w:rPr>
          <w:delText>any past gaps in</w:delText>
        </w:r>
      </w:del>
      <w:del w:id="858" w:author="David Hulcher" w:date="2012-06-26T10:56:00Z">
        <w:r w:rsidR="00F81934" w:rsidDel="00450A6E">
          <w:rPr>
            <w:rFonts w:asciiTheme="minorHAnsi" w:hAnsiTheme="minorHAnsi" w:cstheme="minorHAnsi"/>
          </w:rPr>
          <w:delText xml:space="preserve"> continuous</w:delText>
        </w:r>
      </w:del>
      <w:del w:id="859" w:author="David Hulcher" w:date="2012-06-26T16:34:00Z">
        <w:r w:rsidR="00F81934" w:rsidDel="00EE3120">
          <w:rPr>
            <w:rFonts w:asciiTheme="minorHAnsi" w:hAnsiTheme="minorHAnsi" w:cstheme="minorHAnsi"/>
          </w:rPr>
          <w:delText xml:space="preserve"> coverage.</w:delText>
        </w:r>
      </w:del>
    </w:p>
    <w:p w:rsidR="00F81934" w:rsidRPr="00A62A62" w:rsidRDefault="00F81934">
      <w:pPr>
        <w:pStyle w:val="Heading1"/>
        <w:rPr>
          <w:rFonts w:asciiTheme="minorHAnsi" w:hAnsiTheme="minorHAnsi" w:cstheme="minorHAnsi"/>
        </w:rPr>
        <w:pPrChange w:id="860" w:author="David Hulcher" w:date="2012-06-26T16:34:00Z">
          <w:pPr>
            <w:pStyle w:val="ListParagraph"/>
            <w:numPr>
              <w:numId w:val="22"/>
            </w:numPr>
            <w:ind w:hanging="360"/>
          </w:pPr>
        </w:pPrChange>
      </w:pPr>
      <w:del w:id="861" w:author="David Hulcher" w:date="2012-06-26T16:34:00Z">
        <w:r w:rsidDel="00EE3120">
          <w:rPr>
            <w:rFonts w:asciiTheme="minorHAnsi" w:hAnsiTheme="minorHAnsi" w:cstheme="minorHAnsi"/>
            <w:b w:val="0"/>
          </w:rPr>
          <w:delText>Mandatory Provisions</w:delText>
        </w:r>
        <w:r w:rsidRPr="00F81934" w:rsidDel="00EE3120">
          <w:rPr>
            <w:rFonts w:asciiTheme="minorHAnsi" w:hAnsiTheme="minorHAnsi" w:cstheme="minorHAnsi"/>
          </w:rPr>
          <w:delText>:</w:delText>
        </w:r>
        <w:r w:rsidDel="00EE3120">
          <w:rPr>
            <w:rFonts w:asciiTheme="minorHAnsi" w:hAnsiTheme="minorHAnsi" w:cstheme="minorHAnsi"/>
          </w:rPr>
          <w:delText xml:space="preserve">  When writing certain types of businesses, carrier underwriting guidelines may dictate certain coverage provisions or exclusions be used based on </w:delText>
        </w:r>
      </w:del>
      <w:del w:id="862" w:author="David Hulcher" w:date="2012-06-26T14:21:00Z">
        <w:r w:rsidDel="00F6127D">
          <w:rPr>
            <w:rFonts w:asciiTheme="minorHAnsi" w:hAnsiTheme="minorHAnsi" w:cstheme="minorHAnsi"/>
          </w:rPr>
          <w:delText xml:space="preserve">the </w:delText>
        </w:r>
      </w:del>
      <w:del w:id="863" w:author="David Hulcher" w:date="2012-06-26T16:34:00Z">
        <w:r w:rsidDel="00EE3120">
          <w:rPr>
            <w:rFonts w:asciiTheme="minorHAnsi" w:hAnsiTheme="minorHAnsi" w:cstheme="minorHAnsi"/>
          </w:rPr>
          <w:delText>risk</w:delText>
        </w:r>
      </w:del>
      <w:del w:id="864" w:author="David Hulcher" w:date="2012-06-26T14:21:00Z">
        <w:r w:rsidDel="00F6127D">
          <w:rPr>
            <w:rFonts w:asciiTheme="minorHAnsi" w:hAnsiTheme="minorHAnsi" w:cstheme="minorHAnsi"/>
          </w:rPr>
          <w:delText>s</w:delText>
        </w:r>
      </w:del>
      <w:del w:id="865" w:author="David Hulcher" w:date="2012-06-26T16:34:00Z">
        <w:r w:rsidDel="00EE3120">
          <w:rPr>
            <w:rFonts w:asciiTheme="minorHAnsi" w:hAnsiTheme="minorHAnsi" w:cstheme="minorHAnsi"/>
          </w:rPr>
          <w:delText xml:space="preserve"> characteristics.  The agency should adhere to these requirements and share with the customer the effect of these on coverage.</w:delText>
        </w:r>
      </w:del>
    </w:p>
    <w:sectPr w:rsidR="00F81934" w:rsidRPr="00A62A62" w:rsidSect="003C030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chapStyle="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0" w:author="Richard Lund" w:date="2012-03-23T11:10:00Z" w:initials="RL">
    <w:p w:rsidR="00305A06" w:rsidRDefault="00305A06" w:rsidP="007E3322">
      <w:pPr>
        <w:pStyle w:val="CommentText"/>
      </w:pPr>
      <w:r>
        <w:rPr>
          <w:rStyle w:val="CommentReference"/>
          <w:rFonts w:eastAsiaTheme="minorEastAsia"/>
        </w:rPr>
        <w:annotationRef/>
      </w:r>
      <w:r>
        <w:t>This is redundant. I recommend we use the terms “risk management” and/or “loss prevention”. I know it’s only semantic but I think we need to change the focus from “loss control” which implies action after the claim occurs and focus on action before the claim</w:t>
      </w:r>
    </w:p>
  </w:comment>
  <w:comment w:id="342" w:author="Debra Krebs" w:date="2012-03-23T12:10:00Z" w:initials="DMK">
    <w:p w:rsidR="00305A06" w:rsidRDefault="00305A06" w:rsidP="00717768">
      <w:pPr>
        <w:pStyle w:val="CommentText"/>
      </w:pPr>
      <w:r>
        <w:rPr>
          <w:rStyle w:val="CommentReference"/>
          <w:rFonts w:eastAsiaTheme="minorEastAsia"/>
        </w:rPr>
        <w:annotationRef/>
      </w:r>
      <w:r>
        <w:t xml:space="preserve">Should there be a note somewhere about the importance of training agency personnel on the use of carrier's proprietary software.  </w:t>
      </w:r>
    </w:p>
  </w:comment>
  <w:comment w:id="348" w:author="Debra Krebs" w:date="2012-03-23T12:10:00Z" w:initials="DMK">
    <w:p w:rsidR="00305A06" w:rsidRDefault="00305A06" w:rsidP="00717768">
      <w:pPr>
        <w:pStyle w:val="CommentText"/>
      </w:pPr>
      <w:r>
        <w:rPr>
          <w:rStyle w:val="CommentReference"/>
          <w:rFonts w:eastAsiaTheme="minorEastAsia"/>
        </w:rPr>
        <w:annotationRef/>
      </w:r>
      <w:r>
        <w:t xml:space="preserve">Should there be a section regarding commission disclosure which may be required by state regulation or law? </w:t>
      </w:r>
    </w:p>
  </w:comment>
  <w:comment w:id="373" w:author="Debra Krebs" w:date="2012-03-23T13:49:00Z" w:initials="DMK">
    <w:p w:rsidR="00305A06" w:rsidRDefault="00305A06" w:rsidP="00865F43">
      <w:pPr>
        <w:pStyle w:val="CommentText"/>
      </w:pPr>
      <w:r>
        <w:rPr>
          <w:rStyle w:val="CommentReference"/>
          <w:rFonts w:eastAsiaTheme="minorEastAsia"/>
        </w:rPr>
        <w:annotationRef/>
      </w:r>
      <w:proofErr w:type="gramStart"/>
      <w:r>
        <w:t>We  are</w:t>
      </w:r>
      <w:proofErr w:type="gramEnd"/>
      <w:r>
        <w:t xml:space="preserve"> not aware of this alternative term.  We did some research but were unable to confirm it.  </w:t>
      </w:r>
    </w:p>
  </w:comment>
  <w:comment w:id="411" w:author="Robin LaFollette" w:date="2012-03-23T14:17:00Z" w:initials="RL">
    <w:p w:rsidR="00305A06" w:rsidRDefault="00305A06" w:rsidP="00796E54">
      <w:pPr>
        <w:pStyle w:val="CommentText"/>
      </w:pPr>
      <w:r>
        <w:rPr>
          <w:rStyle w:val="CommentReference"/>
          <w:rFonts w:eastAsiaTheme="minorEastAsia"/>
        </w:rPr>
        <w:annotationRef/>
      </w:r>
      <w:r>
        <w:t xml:space="preserve">Counsel should be consulted on this.  My understanding is that the principal must have contributed to the appearance of authority. That is not contained in the example. </w:t>
      </w:r>
    </w:p>
  </w:comment>
  <w:comment w:id="481" w:author="Debra Krebs" w:date="2012-03-23T15:07:00Z" w:initials="DMK">
    <w:p w:rsidR="00305A06" w:rsidRDefault="00305A06" w:rsidP="0032055F">
      <w:pPr>
        <w:pStyle w:val="CommentText"/>
      </w:pPr>
      <w:r>
        <w:rPr>
          <w:rStyle w:val="CommentReference"/>
          <w:rFonts w:eastAsiaTheme="minorEastAsia"/>
        </w:rPr>
        <w:annotationRef/>
      </w:r>
      <w:proofErr w:type="gramStart"/>
      <w:r>
        <w:t>We  removed</w:t>
      </w:r>
      <w:proofErr w:type="gramEnd"/>
      <w:r>
        <w:t xml:space="preserve"> the list of duties.  We </w:t>
      </w:r>
      <w:proofErr w:type="gramStart"/>
      <w:r>
        <w:t>are  not</w:t>
      </w:r>
      <w:proofErr w:type="gramEnd"/>
      <w:r>
        <w:t xml:space="preserve"> sure they are supported in the law.  Duty of loyalty is, which is why it is left here.  Prudent or reasonable care is part of the fiduciary duty discussed below.  We are not sure that we agree with the duty of obedience, though not exceeding authority is discussed below.  The case law we saw only requires an agent to maintain records of accounting where the agent is entrusted with the principal's money.  The duty to keep the principal informed was not specific.  This is addressed below under fiduciary duty.  </w:t>
      </w:r>
    </w:p>
  </w:comment>
  <w:comment w:id="498" w:author="Debra Krebs" w:date="2012-03-23T15:07:00Z" w:initials="DMK">
    <w:p w:rsidR="00305A06" w:rsidRDefault="00305A06" w:rsidP="0032055F">
      <w:pPr>
        <w:pStyle w:val="CommentText"/>
      </w:pPr>
      <w:r>
        <w:rPr>
          <w:rStyle w:val="CommentReference"/>
          <w:rFonts w:eastAsiaTheme="minorEastAsia"/>
        </w:rPr>
        <w:annotationRef/>
      </w:r>
      <w:r>
        <w:t>This comes from the Restatement 3d Agency 8.02</w:t>
      </w:r>
    </w:p>
  </w:comment>
  <w:comment w:id="528" w:author="Richard Lund" w:date="2012-03-23T15:18:00Z" w:initials="RL">
    <w:p w:rsidR="00305A06" w:rsidRDefault="00305A06" w:rsidP="00EC48AD">
      <w:pPr>
        <w:pStyle w:val="CommentText"/>
      </w:pPr>
      <w:r>
        <w:rPr>
          <w:rStyle w:val="CommentReference"/>
          <w:rFonts w:eastAsiaTheme="minorEastAsia"/>
        </w:rPr>
        <w:annotationRef/>
      </w:r>
      <w:r>
        <w:t xml:space="preserve">I’m not sure I understand what this title means as it relates to the content of the paragraph. </w:t>
      </w:r>
    </w:p>
  </w:comment>
  <w:comment w:id="562" w:author="David Hulcher" w:date="2012-03-26T09:30:00Z" w:initials="DH">
    <w:p w:rsidR="00305A06" w:rsidRDefault="00305A06" w:rsidP="00E25F80">
      <w:pPr>
        <w:pStyle w:val="CommentText"/>
      </w:pPr>
      <w:r>
        <w:rPr>
          <w:rStyle w:val="CommentReference"/>
          <w:rFonts w:eastAsiaTheme="minorEastAsia"/>
        </w:rPr>
        <w:annotationRef/>
      </w:r>
      <w:r>
        <w:t>Need to make sure include the correct answers.</w:t>
      </w:r>
    </w:p>
  </w:comment>
  <w:comment w:id="575" w:author="Richard Lund" w:date="2012-03-23T15:09:00Z" w:initials="RL">
    <w:p w:rsidR="00305A06" w:rsidRDefault="00305A06" w:rsidP="0032055F">
      <w:pPr>
        <w:pStyle w:val="CommentText"/>
      </w:pPr>
      <w:r>
        <w:rPr>
          <w:rStyle w:val="CommentReference"/>
          <w:rFonts w:eastAsiaTheme="minorEastAsia"/>
        </w:rPr>
        <w:annotationRef/>
      </w:r>
      <w:r>
        <w:t xml:space="preserve">Is this true? Do the agents deduct their premium before they send the payment to the carrier? Do </w:t>
      </w:r>
      <w:proofErr w:type="gramStart"/>
      <w:r>
        <w:t>the  customers</w:t>
      </w:r>
      <w:proofErr w:type="gramEnd"/>
      <w:r>
        <w:t xml:space="preserve"> make the checks payable to the agency rather than the carrier?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06" w:rsidRDefault="00305A06">
      <w:r>
        <w:separator/>
      </w:r>
    </w:p>
  </w:endnote>
  <w:endnote w:type="continuationSeparator" w:id="0">
    <w:p w:rsidR="00305A06" w:rsidRDefault="0030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06" w:rsidRDefault="00305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950387"/>
      <w:docPartObj>
        <w:docPartGallery w:val="Page Numbers (Bottom of Page)"/>
        <w:docPartUnique/>
      </w:docPartObj>
    </w:sdtPr>
    <w:sdtEndPr>
      <w:rPr>
        <w:color w:val="808080" w:themeColor="background1" w:themeShade="80"/>
        <w:spacing w:val="60"/>
      </w:rPr>
    </w:sdtEndPr>
    <w:sdtContent>
      <w:p w:rsidR="00305A06" w:rsidRDefault="00305A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6C07">
          <w:rPr>
            <w:noProof/>
          </w:rPr>
          <w:t>1</w:t>
        </w:r>
        <w:r>
          <w:rPr>
            <w:noProof/>
          </w:rPr>
          <w:fldChar w:fldCharType="end"/>
        </w:r>
        <w:r>
          <w:t xml:space="preserve"> | </w:t>
        </w:r>
        <w:r>
          <w:rPr>
            <w:color w:val="808080" w:themeColor="background1" w:themeShade="80"/>
            <w:spacing w:val="60"/>
          </w:rPr>
          <w:t>Page</w:t>
        </w:r>
      </w:p>
    </w:sdtContent>
  </w:sdt>
  <w:p w:rsidR="00305A06" w:rsidRDefault="00305A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06" w:rsidRDefault="00305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06" w:rsidRDefault="00305A06">
      <w:r>
        <w:separator/>
      </w:r>
    </w:p>
  </w:footnote>
  <w:footnote w:type="continuationSeparator" w:id="0">
    <w:p w:rsidR="00305A06" w:rsidRDefault="00305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06" w:rsidRDefault="00305A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866" w:author="David Hulcher" w:date="2012-04-19T11:39:00Z"/>
  <w:sdt>
    <w:sdtPr>
      <w:id w:val="1306208785"/>
      <w:docPartObj>
        <w:docPartGallery w:val="Watermarks"/>
        <w:docPartUnique/>
      </w:docPartObj>
    </w:sdtPr>
    <w:sdtContent>
      <w:customXmlInsRangeEnd w:id="866"/>
      <w:p w:rsidR="00305A06" w:rsidRDefault="00305A06">
        <w:pPr>
          <w:pStyle w:val="Header"/>
        </w:pPr>
        <w:ins w:id="867" w:author="David Hulcher" w:date="2012-04-19T11:39: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12197" o:spid="_x0000_s2049" type="#_x0000_t136" style="position:absolute;margin-left:0;margin-top:0;width:380.7pt;height:228.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868" w:author="David Hulcher" w:date="2012-04-19T11:39:00Z"/>
    </w:sdtContent>
  </w:sdt>
  <w:customXmlInsRangeEnd w:id="8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06" w:rsidRDefault="00305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37DF"/>
    <w:multiLevelType w:val="hybridMultilevel"/>
    <w:tmpl w:val="4D448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B50806"/>
    <w:multiLevelType w:val="hybridMultilevel"/>
    <w:tmpl w:val="899A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A3E6B"/>
    <w:multiLevelType w:val="hybridMultilevel"/>
    <w:tmpl w:val="A126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95669"/>
    <w:multiLevelType w:val="hybridMultilevel"/>
    <w:tmpl w:val="5FE0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0138B"/>
    <w:multiLevelType w:val="multilevel"/>
    <w:tmpl w:val="E6AE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F5D40"/>
    <w:multiLevelType w:val="hybridMultilevel"/>
    <w:tmpl w:val="4C3A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34636"/>
    <w:multiLevelType w:val="multilevel"/>
    <w:tmpl w:val="A7DA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C41056"/>
    <w:multiLevelType w:val="hybridMultilevel"/>
    <w:tmpl w:val="CE16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33953"/>
    <w:multiLevelType w:val="hybridMultilevel"/>
    <w:tmpl w:val="A532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186A9B"/>
    <w:multiLevelType w:val="hybridMultilevel"/>
    <w:tmpl w:val="36E08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EA7EF6"/>
    <w:multiLevelType w:val="hybridMultilevel"/>
    <w:tmpl w:val="F2C87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F072ED"/>
    <w:multiLevelType w:val="hybridMultilevel"/>
    <w:tmpl w:val="974A89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4C4B2547"/>
    <w:multiLevelType w:val="hybridMultilevel"/>
    <w:tmpl w:val="A2B0CE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B447D1"/>
    <w:multiLevelType w:val="hybridMultilevel"/>
    <w:tmpl w:val="DDF0FF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19A3DDC"/>
    <w:multiLevelType w:val="hybridMultilevel"/>
    <w:tmpl w:val="BC0C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DA2C28"/>
    <w:multiLevelType w:val="hybridMultilevel"/>
    <w:tmpl w:val="7E0036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8C64D1"/>
    <w:multiLevelType w:val="hybridMultilevel"/>
    <w:tmpl w:val="D81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9A40C7"/>
    <w:multiLevelType w:val="hybridMultilevel"/>
    <w:tmpl w:val="38FE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5A15B7"/>
    <w:multiLevelType w:val="hybridMultilevel"/>
    <w:tmpl w:val="7C5E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C9379D"/>
    <w:multiLevelType w:val="hybridMultilevel"/>
    <w:tmpl w:val="956A7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4C49EF"/>
    <w:multiLevelType w:val="hybridMultilevel"/>
    <w:tmpl w:val="4016E19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DE654A"/>
    <w:multiLevelType w:val="hybridMultilevel"/>
    <w:tmpl w:val="A900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A217B5"/>
    <w:multiLevelType w:val="hybridMultilevel"/>
    <w:tmpl w:val="5ED0D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8F0295"/>
    <w:multiLevelType w:val="hybridMultilevel"/>
    <w:tmpl w:val="87DEDD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18"/>
  </w:num>
  <w:num w:numId="4">
    <w:abstractNumId w:val="12"/>
  </w:num>
  <w:num w:numId="5">
    <w:abstractNumId w:val="17"/>
  </w:num>
  <w:num w:numId="6">
    <w:abstractNumId w:val="2"/>
  </w:num>
  <w:num w:numId="7">
    <w:abstractNumId w:val="21"/>
  </w:num>
  <w:num w:numId="8">
    <w:abstractNumId w:val="19"/>
  </w:num>
  <w:num w:numId="9">
    <w:abstractNumId w:val="6"/>
  </w:num>
  <w:num w:numId="10">
    <w:abstractNumId w:val="4"/>
  </w:num>
  <w:num w:numId="11">
    <w:abstractNumId w:val="8"/>
  </w:num>
  <w:num w:numId="12">
    <w:abstractNumId w:val="22"/>
  </w:num>
  <w:num w:numId="13">
    <w:abstractNumId w:val="15"/>
  </w:num>
  <w:num w:numId="14">
    <w:abstractNumId w:val="13"/>
  </w:num>
  <w:num w:numId="15">
    <w:abstractNumId w:val="23"/>
  </w:num>
  <w:num w:numId="16">
    <w:abstractNumId w:val="9"/>
  </w:num>
  <w:num w:numId="17">
    <w:abstractNumId w:val="16"/>
  </w:num>
  <w:num w:numId="18">
    <w:abstractNumId w:val="0"/>
  </w:num>
  <w:num w:numId="19">
    <w:abstractNumId w:val="14"/>
  </w:num>
  <w:num w:numId="20">
    <w:abstractNumId w:val="20"/>
  </w:num>
  <w:num w:numId="21">
    <w:abstractNumId w:val="10"/>
  </w:num>
  <w:num w:numId="22">
    <w:abstractNumId w:val="1"/>
  </w:num>
  <w:num w:numId="23">
    <w:abstractNumId w:val="8"/>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93"/>
    <w:rsid w:val="000073CA"/>
    <w:rsid w:val="00026386"/>
    <w:rsid w:val="00033883"/>
    <w:rsid w:val="000354BE"/>
    <w:rsid w:val="000427A9"/>
    <w:rsid w:val="00047532"/>
    <w:rsid w:val="00057D66"/>
    <w:rsid w:val="00063C34"/>
    <w:rsid w:val="000648DC"/>
    <w:rsid w:val="00065397"/>
    <w:rsid w:val="0007324D"/>
    <w:rsid w:val="000764F7"/>
    <w:rsid w:val="00077AF6"/>
    <w:rsid w:val="00077B7B"/>
    <w:rsid w:val="00084424"/>
    <w:rsid w:val="000B50DF"/>
    <w:rsid w:val="000C458D"/>
    <w:rsid w:val="000D0B4D"/>
    <w:rsid w:val="000F3195"/>
    <w:rsid w:val="0010176E"/>
    <w:rsid w:val="00102D55"/>
    <w:rsid w:val="00104BE0"/>
    <w:rsid w:val="00113E0D"/>
    <w:rsid w:val="00127A37"/>
    <w:rsid w:val="001310F9"/>
    <w:rsid w:val="001422FC"/>
    <w:rsid w:val="001444F7"/>
    <w:rsid w:val="00145B8F"/>
    <w:rsid w:val="001464D8"/>
    <w:rsid w:val="00156829"/>
    <w:rsid w:val="00162220"/>
    <w:rsid w:val="00167CA2"/>
    <w:rsid w:val="00184968"/>
    <w:rsid w:val="001934F9"/>
    <w:rsid w:val="00194BA1"/>
    <w:rsid w:val="001A0503"/>
    <w:rsid w:val="001A3869"/>
    <w:rsid w:val="001B3ADA"/>
    <w:rsid w:val="001C7822"/>
    <w:rsid w:val="001D5D98"/>
    <w:rsid w:val="001E3D17"/>
    <w:rsid w:val="001E6868"/>
    <w:rsid w:val="001F1639"/>
    <w:rsid w:val="00200D7B"/>
    <w:rsid w:val="002424B5"/>
    <w:rsid w:val="002449CD"/>
    <w:rsid w:val="00256C40"/>
    <w:rsid w:val="00273AFA"/>
    <w:rsid w:val="002752FA"/>
    <w:rsid w:val="00276E17"/>
    <w:rsid w:val="00277E16"/>
    <w:rsid w:val="00281865"/>
    <w:rsid w:val="00281CDC"/>
    <w:rsid w:val="0029597F"/>
    <w:rsid w:val="00296415"/>
    <w:rsid w:val="00297D6B"/>
    <w:rsid w:val="002A65E2"/>
    <w:rsid w:val="002D7739"/>
    <w:rsid w:val="002E1C01"/>
    <w:rsid w:val="002F1674"/>
    <w:rsid w:val="00305A06"/>
    <w:rsid w:val="00313936"/>
    <w:rsid w:val="0032055F"/>
    <w:rsid w:val="00332299"/>
    <w:rsid w:val="00340700"/>
    <w:rsid w:val="00351F4B"/>
    <w:rsid w:val="00353948"/>
    <w:rsid w:val="00365E48"/>
    <w:rsid w:val="003855D0"/>
    <w:rsid w:val="003A52A2"/>
    <w:rsid w:val="003B0F4A"/>
    <w:rsid w:val="003B1943"/>
    <w:rsid w:val="003B7D38"/>
    <w:rsid w:val="003C030C"/>
    <w:rsid w:val="003C0EE8"/>
    <w:rsid w:val="003C2874"/>
    <w:rsid w:val="003E2D74"/>
    <w:rsid w:val="003E5AAA"/>
    <w:rsid w:val="003F02B9"/>
    <w:rsid w:val="00406A41"/>
    <w:rsid w:val="00410BDC"/>
    <w:rsid w:val="00424563"/>
    <w:rsid w:val="0042548E"/>
    <w:rsid w:val="00430557"/>
    <w:rsid w:val="00435D83"/>
    <w:rsid w:val="00450A6E"/>
    <w:rsid w:val="00452198"/>
    <w:rsid w:val="004544C8"/>
    <w:rsid w:val="004B4519"/>
    <w:rsid w:val="004C3B5F"/>
    <w:rsid w:val="004C4C42"/>
    <w:rsid w:val="004C6464"/>
    <w:rsid w:val="004D18D1"/>
    <w:rsid w:val="004D564D"/>
    <w:rsid w:val="00504CB7"/>
    <w:rsid w:val="0051396F"/>
    <w:rsid w:val="0051420C"/>
    <w:rsid w:val="00533748"/>
    <w:rsid w:val="005435AF"/>
    <w:rsid w:val="00561195"/>
    <w:rsid w:val="005758F1"/>
    <w:rsid w:val="00583A21"/>
    <w:rsid w:val="005923C1"/>
    <w:rsid w:val="0059678E"/>
    <w:rsid w:val="005A4553"/>
    <w:rsid w:val="005D5636"/>
    <w:rsid w:val="005E078A"/>
    <w:rsid w:val="005E6A42"/>
    <w:rsid w:val="00612C87"/>
    <w:rsid w:val="00623870"/>
    <w:rsid w:val="00626794"/>
    <w:rsid w:val="006353DF"/>
    <w:rsid w:val="00650389"/>
    <w:rsid w:val="00655B43"/>
    <w:rsid w:val="00666136"/>
    <w:rsid w:val="0067282C"/>
    <w:rsid w:val="0067444A"/>
    <w:rsid w:val="00675CD5"/>
    <w:rsid w:val="0068575E"/>
    <w:rsid w:val="00686F7C"/>
    <w:rsid w:val="006904FB"/>
    <w:rsid w:val="00694D93"/>
    <w:rsid w:val="00697B2D"/>
    <w:rsid w:val="006B72BE"/>
    <w:rsid w:val="006C01B2"/>
    <w:rsid w:val="006C232A"/>
    <w:rsid w:val="006D163C"/>
    <w:rsid w:val="006D2D85"/>
    <w:rsid w:val="006E4759"/>
    <w:rsid w:val="006E69C7"/>
    <w:rsid w:val="006F383C"/>
    <w:rsid w:val="006F534A"/>
    <w:rsid w:val="00706B0F"/>
    <w:rsid w:val="00710021"/>
    <w:rsid w:val="00717332"/>
    <w:rsid w:val="00717768"/>
    <w:rsid w:val="00757094"/>
    <w:rsid w:val="00764584"/>
    <w:rsid w:val="00774AFB"/>
    <w:rsid w:val="007965E8"/>
    <w:rsid w:val="00796E54"/>
    <w:rsid w:val="007A005F"/>
    <w:rsid w:val="007A538A"/>
    <w:rsid w:val="007C6296"/>
    <w:rsid w:val="007D4347"/>
    <w:rsid w:val="007D50B4"/>
    <w:rsid w:val="007E3322"/>
    <w:rsid w:val="00804A43"/>
    <w:rsid w:val="00804DC0"/>
    <w:rsid w:val="00807293"/>
    <w:rsid w:val="00816139"/>
    <w:rsid w:val="0081630B"/>
    <w:rsid w:val="00825266"/>
    <w:rsid w:val="00836CF1"/>
    <w:rsid w:val="0085033F"/>
    <w:rsid w:val="00851B85"/>
    <w:rsid w:val="00856105"/>
    <w:rsid w:val="00857588"/>
    <w:rsid w:val="00857E93"/>
    <w:rsid w:val="00865F43"/>
    <w:rsid w:val="0087353E"/>
    <w:rsid w:val="008815F0"/>
    <w:rsid w:val="00884DF6"/>
    <w:rsid w:val="0089608D"/>
    <w:rsid w:val="008967F9"/>
    <w:rsid w:val="008A31F9"/>
    <w:rsid w:val="008B163E"/>
    <w:rsid w:val="008F1116"/>
    <w:rsid w:val="008F1A17"/>
    <w:rsid w:val="0090151B"/>
    <w:rsid w:val="0090349C"/>
    <w:rsid w:val="00913F90"/>
    <w:rsid w:val="009156C3"/>
    <w:rsid w:val="009164DE"/>
    <w:rsid w:val="00921E84"/>
    <w:rsid w:val="00940B84"/>
    <w:rsid w:val="00953D22"/>
    <w:rsid w:val="00970ADE"/>
    <w:rsid w:val="0097715B"/>
    <w:rsid w:val="00990C1B"/>
    <w:rsid w:val="00992FF6"/>
    <w:rsid w:val="00994009"/>
    <w:rsid w:val="009A452B"/>
    <w:rsid w:val="009B00EF"/>
    <w:rsid w:val="009B0222"/>
    <w:rsid w:val="009B28DA"/>
    <w:rsid w:val="009B5C9E"/>
    <w:rsid w:val="009C1E03"/>
    <w:rsid w:val="009C6F3D"/>
    <w:rsid w:val="009D7917"/>
    <w:rsid w:val="009E7C65"/>
    <w:rsid w:val="00A209B8"/>
    <w:rsid w:val="00A3480F"/>
    <w:rsid w:val="00A364C3"/>
    <w:rsid w:val="00A45748"/>
    <w:rsid w:val="00A504D2"/>
    <w:rsid w:val="00A56BE9"/>
    <w:rsid w:val="00A62A62"/>
    <w:rsid w:val="00A84128"/>
    <w:rsid w:val="00A85BD5"/>
    <w:rsid w:val="00A95B16"/>
    <w:rsid w:val="00A974E0"/>
    <w:rsid w:val="00AB11B1"/>
    <w:rsid w:val="00AB7B96"/>
    <w:rsid w:val="00AC7CC5"/>
    <w:rsid w:val="00AD209F"/>
    <w:rsid w:val="00AD4733"/>
    <w:rsid w:val="00AE1FA6"/>
    <w:rsid w:val="00B00E75"/>
    <w:rsid w:val="00B05963"/>
    <w:rsid w:val="00B1223C"/>
    <w:rsid w:val="00B15684"/>
    <w:rsid w:val="00B2508A"/>
    <w:rsid w:val="00B360B3"/>
    <w:rsid w:val="00B43797"/>
    <w:rsid w:val="00B43A8E"/>
    <w:rsid w:val="00B50EB5"/>
    <w:rsid w:val="00B5197C"/>
    <w:rsid w:val="00B51EFF"/>
    <w:rsid w:val="00B65148"/>
    <w:rsid w:val="00B71F1E"/>
    <w:rsid w:val="00B742C0"/>
    <w:rsid w:val="00B800CB"/>
    <w:rsid w:val="00B8329C"/>
    <w:rsid w:val="00BA251B"/>
    <w:rsid w:val="00BA2E8E"/>
    <w:rsid w:val="00BA581B"/>
    <w:rsid w:val="00BB5210"/>
    <w:rsid w:val="00BC5DF6"/>
    <w:rsid w:val="00BD10E7"/>
    <w:rsid w:val="00BD37E0"/>
    <w:rsid w:val="00BE103E"/>
    <w:rsid w:val="00BE1078"/>
    <w:rsid w:val="00BE5E72"/>
    <w:rsid w:val="00BF77DA"/>
    <w:rsid w:val="00C02DE9"/>
    <w:rsid w:val="00C1224D"/>
    <w:rsid w:val="00C1228E"/>
    <w:rsid w:val="00C13D10"/>
    <w:rsid w:val="00C15330"/>
    <w:rsid w:val="00C22140"/>
    <w:rsid w:val="00C226D0"/>
    <w:rsid w:val="00C22724"/>
    <w:rsid w:val="00C246A1"/>
    <w:rsid w:val="00C41217"/>
    <w:rsid w:val="00C4166F"/>
    <w:rsid w:val="00C56F9E"/>
    <w:rsid w:val="00C706DF"/>
    <w:rsid w:val="00C829EE"/>
    <w:rsid w:val="00C965D3"/>
    <w:rsid w:val="00CB0339"/>
    <w:rsid w:val="00CC5B05"/>
    <w:rsid w:val="00CD144A"/>
    <w:rsid w:val="00CD4523"/>
    <w:rsid w:val="00CE3D3A"/>
    <w:rsid w:val="00CE444C"/>
    <w:rsid w:val="00CE6BB2"/>
    <w:rsid w:val="00D07206"/>
    <w:rsid w:val="00D117C8"/>
    <w:rsid w:val="00D22CB2"/>
    <w:rsid w:val="00D22D66"/>
    <w:rsid w:val="00D22EFA"/>
    <w:rsid w:val="00D24539"/>
    <w:rsid w:val="00D257BB"/>
    <w:rsid w:val="00D83181"/>
    <w:rsid w:val="00D93E74"/>
    <w:rsid w:val="00DB1AE4"/>
    <w:rsid w:val="00DB6902"/>
    <w:rsid w:val="00DC40D8"/>
    <w:rsid w:val="00DC6935"/>
    <w:rsid w:val="00DC72B4"/>
    <w:rsid w:val="00DD1D1D"/>
    <w:rsid w:val="00DD1E89"/>
    <w:rsid w:val="00DE2961"/>
    <w:rsid w:val="00DE73B0"/>
    <w:rsid w:val="00DF7843"/>
    <w:rsid w:val="00E1431E"/>
    <w:rsid w:val="00E16220"/>
    <w:rsid w:val="00E2252B"/>
    <w:rsid w:val="00E25F80"/>
    <w:rsid w:val="00E27292"/>
    <w:rsid w:val="00E27771"/>
    <w:rsid w:val="00E27EFD"/>
    <w:rsid w:val="00E377BB"/>
    <w:rsid w:val="00E42129"/>
    <w:rsid w:val="00E63CA9"/>
    <w:rsid w:val="00E74D43"/>
    <w:rsid w:val="00E938DC"/>
    <w:rsid w:val="00E941BF"/>
    <w:rsid w:val="00EA13C7"/>
    <w:rsid w:val="00EB287A"/>
    <w:rsid w:val="00EC48AD"/>
    <w:rsid w:val="00EC5D60"/>
    <w:rsid w:val="00EC7412"/>
    <w:rsid w:val="00EE09EB"/>
    <w:rsid w:val="00EE3120"/>
    <w:rsid w:val="00EE721C"/>
    <w:rsid w:val="00EF507A"/>
    <w:rsid w:val="00EF6C58"/>
    <w:rsid w:val="00EF7086"/>
    <w:rsid w:val="00F02AD8"/>
    <w:rsid w:val="00F23BF3"/>
    <w:rsid w:val="00F3794F"/>
    <w:rsid w:val="00F6127D"/>
    <w:rsid w:val="00F81934"/>
    <w:rsid w:val="00F81F27"/>
    <w:rsid w:val="00F86C07"/>
    <w:rsid w:val="00F90A06"/>
    <w:rsid w:val="00F95539"/>
    <w:rsid w:val="00F956B6"/>
    <w:rsid w:val="00FA142B"/>
    <w:rsid w:val="00FA568B"/>
    <w:rsid w:val="00FA79E7"/>
    <w:rsid w:val="00FB78C5"/>
    <w:rsid w:val="00FD1FB0"/>
    <w:rsid w:val="00FD2202"/>
    <w:rsid w:val="00FD45D6"/>
    <w:rsid w:val="00FD7B46"/>
    <w:rsid w:val="00FE1A6F"/>
    <w:rsid w:val="00FE2105"/>
    <w:rsid w:val="00FF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uiPriority w:val="9"/>
    <w:qFormat/>
    <w:rsid w:val="003F02B9"/>
    <w:pPr>
      <w:keepNext/>
      <w:keepLines/>
      <w:spacing w:before="480"/>
      <w:outlineLvl w:val="0"/>
      <w:pPrChange w:id="0" w:author="David Hulcher" w:date="2012-06-26T16:26:00Z">
        <w:pPr>
          <w:keepNext/>
          <w:keepLines/>
          <w:spacing w:before="480"/>
          <w:outlineLvl w:val="0"/>
        </w:pPr>
      </w:pPrChange>
    </w:pPr>
    <w:rPr>
      <w:rFonts w:asciiTheme="majorHAnsi" w:eastAsiaTheme="majorEastAsia" w:hAnsiTheme="majorHAnsi" w:cstheme="majorBidi"/>
      <w:b/>
      <w:bCs/>
      <w:caps/>
      <w:sz w:val="28"/>
      <w:szCs w:val="28"/>
      <w:rPrChange w:id="0" w:author="David Hulcher" w:date="2012-06-26T16:26:00Z">
        <w:rPr>
          <w:rFonts w:asciiTheme="majorHAnsi" w:eastAsiaTheme="majorEastAsia" w:hAnsiTheme="majorHAnsi" w:cstheme="majorBidi"/>
          <w:b/>
          <w:bCs/>
          <w:sz w:val="28"/>
          <w:szCs w:val="28"/>
          <w:lang w:val="en-US" w:eastAsia="en-US" w:bidi="ar-SA"/>
        </w:rPr>
      </w:rPrChange>
    </w:rPr>
  </w:style>
  <w:style w:type="paragraph" w:styleId="Heading2">
    <w:name w:val="heading 2"/>
    <w:basedOn w:val="Normal"/>
    <w:next w:val="Normal"/>
    <w:link w:val="Heading2Char1"/>
    <w:uiPriority w:val="9"/>
    <w:unhideWhenUsed/>
    <w:qFormat/>
    <w:rsid w:val="003F02B9"/>
    <w:pPr>
      <w:keepNext/>
      <w:keepLines/>
      <w:spacing w:before="200"/>
      <w:outlineLvl w:val="1"/>
      <w:pPrChange w:id="1" w:author="David Hulcher" w:date="2012-06-26T16:27:00Z">
        <w:pPr>
          <w:keepNext/>
          <w:keepLines/>
          <w:spacing w:before="200"/>
          <w:outlineLvl w:val="1"/>
        </w:pPr>
      </w:pPrChange>
    </w:pPr>
    <w:rPr>
      <w:rFonts w:asciiTheme="majorHAnsi" w:eastAsiaTheme="majorEastAsia" w:hAnsiTheme="majorHAnsi" w:cstheme="majorBidi"/>
      <w:b/>
      <w:bCs/>
      <w:sz w:val="26"/>
      <w:szCs w:val="26"/>
      <w:u w:val="single"/>
      <w:rPrChange w:id="1" w:author="David Hulcher" w:date="2012-06-26T16:27:00Z">
        <w:rPr>
          <w:rFonts w:asciiTheme="majorHAnsi" w:eastAsiaTheme="majorEastAsia" w:hAnsiTheme="majorHAnsi" w:cstheme="majorBidi"/>
          <w:b/>
          <w:bCs/>
          <w:sz w:val="26"/>
          <w:szCs w:val="26"/>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7293"/>
    <w:pPr>
      <w:tabs>
        <w:tab w:val="center" w:pos="4680"/>
        <w:tab w:val="right" w:pos="9360"/>
      </w:tabs>
    </w:pPr>
  </w:style>
  <w:style w:type="character" w:customStyle="1" w:styleId="FooterChar">
    <w:name w:val="Footer Char"/>
    <w:basedOn w:val="DefaultParagraphFont"/>
    <w:link w:val="Footer"/>
    <w:uiPriority w:val="99"/>
    <w:rsid w:val="00807293"/>
    <w:rPr>
      <w:rFonts w:ascii="Times New Roman" w:eastAsia="Times New Roman" w:hAnsi="Times New Roman" w:cs="Times New Roman"/>
      <w:sz w:val="24"/>
      <w:szCs w:val="24"/>
    </w:rPr>
  </w:style>
  <w:style w:type="paragraph" w:styleId="ListParagraph">
    <w:name w:val="List Paragraph"/>
    <w:basedOn w:val="Normal"/>
    <w:uiPriority w:val="34"/>
    <w:qFormat/>
    <w:rsid w:val="0080729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07293"/>
    <w:rPr>
      <w:rFonts w:ascii="Tahoma" w:hAnsi="Tahoma" w:cs="Tahoma"/>
      <w:sz w:val="16"/>
      <w:szCs w:val="16"/>
    </w:rPr>
  </w:style>
  <w:style w:type="character" w:customStyle="1" w:styleId="BalloonTextChar">
    <w:name w:val="Balloon Text Char"/>
    <w:basedOn w:val="DefaultParagraphFont"/>
    <w:link w:val="BalloonText"/>
    <w:uiPriority w:val="99"/>
    <w:semiHidden/>
    <w:rsid w:val="00807293"/>
    <w:rPr>
      <w:rFonts w:ascii="Tahoma" w:eastAsia="Times New Roman" w:hAnsi="Tahoma" w:cs="Tahoma"/>
      <w:sz w:val="16"/>
      <w:szCs w:val="16"/>
    </w:rPr>
  </w:style>
  <w:style w:type="paragraph" w:styleId="Title">
    <w:name w:val="Title"/>
    <w:basedOn w:val="Normal"/>
    <w:next w:val="Normal"/>
    <w:link w:val="TitleChar1"/>
    <w:uiPriority w:val="10"/>
    <w:qFormat/>
    <w:rsid w:val="000B50DF"/>
    <w:pPr>
      <w:pBdr>
        <w:bottom w:val="single" w:sz="8" w:space="4" w:color="auto"/>
      </w:pBdr>
      <w:spacing w:after="300"/>
      <w:contextualSpacing/>
      <w:pPrChange w:id="2" w:author="David Hulcher" w:date="2012-06-25T14:49:00Z">
        <w:pPr>
          <w:pBdr>
            <w:bottom w:val="single" w:sz="8" w:space="4" w:color="4F81BD" w:themeColor="accent1"/>
          </w:pBdr>
          <w:spacing w:after="300"/>
          <w:contextualSpacing/>
        </w:pPr>
      </w:pPrChange>
    </w:pPr>
    <w:rPr>
      <w:rFonts w:asciiTheme="majorHAnsi" w:eastAsiaTheme="majorEastAsia" w:hAnsiTheme="majorHAnsi" w:cstheme="majorBidi"/>
      <w:spacing w:val="5"/>
      <w:kern w:val="28"/>
      <w:sz w:val="52"/>
      <w:szCs w:val="52"/>
      <w:rPrChange w:id="2" w:author="David Hulcher" w:date="2012-06-25T14:49:00Z">
        <w:rPr>
          <w:rFonts w:asciiTheme="majorHAnsi" w:eastAsiaTheme="majorEastAsia" w:hAnsiTheme="majorHAnsi" w:cstheme="majorBidi"/>
          <w:spacing w:val="5"/>
          <w:kern w:val="28"/>
          <w:sz w:val="52"/>
          <w:szCs w:val="52"/>
          <w:lang w:val="en-US" w:eastAsia="en-US" w:bidi="ar-SA"/>
        </w:rPr>
      </w:rPrChange>
    </w:rPr>
  </w:style>
  <w:style w:type="character" w:customStyle="1" w:styleId="TitleChar">
    <w:name w:val="Title Char"/>
    <w:basedOn w:val="DefaultParagraphFont"/>
    <w:uiPriority w:val="10"/>
    <w:rsid w:val="004D564D"/>
    <w:rPr>
      <w:rFonts w:asciiTheme="majorHAnsi" w:eastAsiaTheme="majorEastAsia" w:hAnsiTheme="majorHAnsi" w:cstheme="majorBidi"/>
      <w:spacing w:val="5"/>
      <w:kern w:val="28"/>
      <w:sz w:val="52"/>
      <w:szCs w:val="52"/>
    </w:rPr>
  </w:style>
  <w:style w:type="character" w:customStyle="1" w:styleId="Heading2Char">
    <w:name w:val="Heading 2 Char"/>
    <w:basedOn w:val="DefaultParagraphFont"/>
    <w:uiPriority w:val="9"/>
    <w:rsid w:val="00340700"/>
    <w:rPr>
      <w:rFonts w:asciiTheme="majorHAnsi" w:eastAsiaTheme="majorEastAsia" w:hAnsiTheme="majorHAnsi" w:cstheme="majorBidi"/>
      <w:b/>
      <w:bCs/>
      <w:sz w:val="26"/>
      <w:szCs w:val="26"/>
      <w:u w:val="single"/>
    </w:rPr>
  </w:style>
  <w:style w:type="paragraph" w:styleId="Quote">
    <w:name w:val="Quote"/>
    <w:basedOn w:val="Normal"/>
    <w:next w:val="Normal"/>
    <w:link w:val="QuoteChar"/>
    <w:uiPriority w:val="29"/>
    <w:qFormat/>
    <w:rsid w:val="00807293"/>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807293"/>
    <w:rPr>
      <w:rFonts w:eastAsiaTheme="minorEastAsia"/>
      <w:i/>
      <w:iCs/>
      <w:color w:val="000000" w:themeColor="text1"/>
      <w:lang w:eastAsia="ja-JP"/>
    </w:rPr>
  </w:style>
  <w:style w:type="character" w:customStyle="1" w:styleId="Heading1Char">
    <w:name w:val="Heading 1 Char"/>
    <w:basedOn w:val="DefaultParagraphFont"/>
    <w:uiPriority w:val="9"/>
    <w:rsid w:val="00340700"/>
    <w:rPr>
      <w:rFonts w:asciiTheme="majorHAnsi" w:eastAsiaTheme="majorEastAsia" w:hAnsiTheme="majorHAnsi" w:cstheme="majorBidi"/>
      <w:b/>
      <w:bCs/>
      <w:caps/>
      <w:sz w:val="28"/>
      <w:szCs w:val="28"/>
    </w:rPr>
  </w:style>
  <w:style w:type="paragraph" w:styleId="Header">
    <w:name w:val="header"/>
    <w:basedOn w:val="Normal"/>
    <w:link w:val="HeaderChar"/>
    <w:uiPriority w:val="99"/>
    <w:unhideWhenUsed/>
    <w:rsid w:val="00706B0F"/>
    <w:pPr>
      <w:tabs>
        <w:tab w:val="center" w:pos="4680"/>
        <w:tab w:val="right" w:pos="9360"/>
      </w:tabs>
    </w:pPr>
  </w:style>
  <w:style w:type="character" w:customStyle="1" w:styleId="HeaderChar">
    <w:name w:val="Header Char"/>
    <w:basedOn w:val="DefaultParagraphFont"/>
    <w:link w:val="Header"/>
    <w:uiPriority w:val="99"/>
    <w:rsid w:val="00706B0F"/>
    <w:rPr>
      <w:rFonts w:ascii="Times New Roman" w:eastAsia="Times New Roman" w:hAnsi="Times New Roman" w:cs="Times New Roman"/>
      <w:sz w:val="24"/>
      <w:szCs w:val="24"/>
    </w:rPr>
  </w:style>
  <w:style w:type="character" w:styleId="CommentReference">
    <w:name w:val="annotation reference"/>
    <w:basedOn w:val="DefaultParagraphFont"/>
    <w:unhideWhenUsed/>
    <w:rsid w:val="00E941BF"/>
    <w:rPr>
      <w:sz w:val="16"/>
      <w:szCs w:val="16"/>
    </w:rPr>
  </w:style>
  <w:style w:type="paragraph" w:styleId="CommentText">
    <w:name w:val="annotation text"/>
    <w:basedOn w:val="Normal"/>
    <w:link w:val="CommentTextChar"/>
    <w:unhideWhenUsed/>
    <w:rsid w:val="00E941BF"/>
    <w:rPr>
      <w:sz w:val="20"/>
      <w:szCs w:val="20"/>
    </w:rPr>
  </w:style>
  <w:style w:type="character" w:customStyle="1" w:styleId="CommentTextChar">
    <w:name w:val="Comment Text Char"/>
    <w:basedOn w:val="DefaultParagraphFont"/>
    <w:link w:val="CommentText"/>
    <w:rsid w:val="00E941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41BF"/>
    <w:rPr>
      <w:b/>
      <w:bCs/>
    </w:rPr>
  </w:style>
  <w:style w:type="character" w:customStyle="1" w:styleId="CommentSubjectChar">
    <w:name w:val="Comment Subject Char"/>
    <w:basedOn w:val="CommentTextChar"/>
    <w:link w:val="CommentSubject"/>
    <w:uiPriority w:val="99"/>
    <w:semiHidden/>
    <w:rsid w:val="00E941BF"/>
    <w:rPr>
      <w:rFonts w:ascii="Times New Roman" w:eastAsia="Times New Roman" w:hAnsi="Times New Roman" w:cs="Times New Roman"/>
      <w:b/>
      <w:bCs/>
      <w:sz w:val="20"/>
      <w:szCs w:val="20"/>
    </w:rPr>
  </w:style>
  <w:style w:type="paragraph" w:styleId="Revision">
    <w:name w:val="Revision"/>
    <w:hidden/>
    <w:uiPriority w:val="99"/>
    <w:semiHidden/>
    <w:rsid w:val="00E941B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92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Normal"/>
    <w:next w:val="Normal"/>
    <w:uiPriority w:val="39"/>
    <w:semiHidden/>
    <w:unhideWhenUsed/>
    <w:qFormat/>
    <w:rsid w:val="00BA581B"/>
    <w:pPr>
      <w:spacing w:line="276" w:lineRule="auto"/>
    </w:pPr>
    <w:rPr>
      <w:lang w:eastAsia="ja-JP"/>
    </w:rPr>
  </w:style>
  <w:style w:type="paragraph" w:styleId="TOC1">
    <w:name w:val="toc 1"/>
    <w:basedOn w:val="Normal"/>
    <w:next w:val="Normal"/>
    <w:autoRedefine/>
    <w:uiPriority w:val="39"/>
    <w:unhideWhenUsed/>
    <w:rsid w:val="00BA581B"/>
    <w:pPr>
      <w:spacing w:after="100"/>
    </w:pPr>
  </w:style>
  <w:style w:type="paragraph" w:styleId="TOC2">
    <w:name w:val="toc 2"/>
    <w:basedOn w:val="Normal"/>
    <w:next w:val="Normal"/>
    <w:autoRedefine/>
    <w:uiPriority w:val="39"/>
    <w:unhideWhenUsed/>
    <w:rsid w:val="00BA581B"/>
    <w:pPr>
      <w:spacing w:after="100"/>
      <w:ind w:left="240"/>
    </w:pPr>
  </w:style>
  <w:style w:type="character" w:styleId="Hyperlink">
    <w:name w:val="Hyperlink"/>
    <w:basedOn w:val="DefaultParagraphFont"/>
    <w:uiPriority w:val="99"/>
    <w:unhideWhenUsed/>
    <w:rsid w:val="00BA581B"/>
    <w:rPr>
      <w:color w:val="0000FF" w:themeColor="hyperlink"/>
      <w:u w:val="single"/>
    </w:rPr>
  </w:style>
  <w:style w:type="character" w:customStyle="1" w:styleId="Heading3Char">
    <w:name w:val="Heading 3 Char"/>
    <w:basedOn w:val="DefaultParagraphFont"/>
    <w:uiPriority w:val="9"/>
    <w:rsid w:val="00340700"/>
    <w:rPr>
      <w:rFonts w:asciiTheme="majorHAnsi" w:eastAsiaTheme="majorEastAsia" w:hAnsiTheme="majorHAnsi" w:cstheme="majorBidi"/>
      <w:b/>
      <w:bCs/>
      <w:i/>
      <w:sz w:val="24"/>
      <w:szCs w:val="24"/>
    </w:rPr>
  </w:style>
  <w:style w:type="character" w:customStyle="1" w:styleId="TitleChar1">
    <w:name w:val="Title Char1"/>
    <w:basedOn w:val="DefaultParagraphFont"/>
    <w:link w:val="Title"/>
    <w:uiPriority w:val="10"/>
    <w:rsid w:val="000B50DF"/>
    <w:rPr>
      <w:rFonts w:asciiTheme="majorHAnsi" w:eastAsiaTheme="majorEastAsia" w:hAnsiTheme="majorHAnsi" w:cstheme="majorBidi"/>
      <w:spacing w:val="5"/>
      <w:kern w:val="28"/>
      <w:sz w:val="52"/>
      <w:szCs w:val="52"/>
    </w:rPr>
  </w:style>
  <w:style w:type="character" w:customStyle="1" w:styleId="Heading1Char1">
    <w:name w:val="Heading 1 Char1"/>
    <w:basedOn w:val="DefaultParagraphFont"/>
    <w:link w:val="Heading1"/>
    <w:uiPriority w:val="9"/>
    <w:rsid w:val="003F02B9"/>
    <w:rPr>
      <w:rFonts w:asciiTheme="majorHAnsi" w:eastAsiaTheme="majorEastAsia" w:hAnsiTheme="majorHAnsi" w:cstheme="majorBidi"/>
      <w:b/>
      <w:bCs/>
      <w:caps/>
      <w:sz w:val="28"/>
      <w:szCs w:val="28"/>
    </w:rPr>
  </w:style>
  <w:style w:type="character" w:customStyle="1" w:styleId="Heading2Char1">
    <w:name w:val="Heading 2 Char1"/>
    <w:basedOn w:val="DefaultParagraphFont"/>
    <w:link w:val="Heading2"/>
    <w:uiPriority w:val="9"/>
    <w:rsid w:val="003F02B9"/>
    <w:rPr>
      <w:rFonts w:asciiTheme="majorHAnsi" w:eastAsiaTheme="majorEastAsia" w:hAnsiTheme="majorHAnsi" w:cstheme="majorBidi"/>
      <w:b/>
      <w:bCs/>
      <w:sz w:val="26"/>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uiPriority w:val="9"/>
    <w:qFormat/>
    <w:rsid w:val="003F02B9"/>
    <w:pPr>
      <w:keepNext/>
      <w:keepLines/>
      <w:spacing w:before="480"/>
      <w:outlineLvl w:val="0"/>
      <w:pPrChange w:id="3" w:author="David Hulcher" w:date="2012-06-26T16:26:00Z">
        <w:pPr>
          <w:keepNext/>
          <w:keepLines/>
          <w:spacing w:before="480"/>
          <w:outlineLvl w:val="0"/>
        </w:pPr>
      </w:pPrChange>
    </w:pPr>
    <w:rPr>
      <w:rFonts w:asciiTheme="majorHAnsi" w:eastAsiaTheme="majorEastAsia" w:hAnsiTheme="majorHAnsi" w:cstheme="majorBidi"/>
      <w:b/>
      <w:bCs/>
      <w:caps/>
      <w:sz w:val="28"/>
      <w:szCs w:val="28"/>
      <w:rPrChange w:id="3" w:author="David Hulcher" w:date="2012-06-26T16:26:00Z">
        <w:rPr>
          <w:rFonts w:asciiTheme="majorHAnsi" w:eastAsiaTheme="majorEastAsia" w:hAnsiTheme="majorHAnsi" w:cstheme="majorBidi"/>
          <w:b/>
          <w:bCs/>
          <w:sz w:val="28"/>
          <w:szCs w:val="28"/>
          <w:lang w:val="en-US" w:eastAsia="en-US" w:bidi="ar-SA"/>
        </w:rPr>
      </w:rPrChange>
    </w:rPr>
  </w:style>
  <w:style w:type="paragraph" w:styleId="Heading2">
    <w:name w:val="heading 2"/>
    <w:basedOn w:val="Normal"/>
    <w:next w:val="Normal"/>
    <w:link w:val="Heading2Char1"/>
    <w:uiPriority w:val="9"/>
    <w:unhideWhenUsed/>
    <w:qFormat/>
    <w:rsid w:val="003F02B9"/>
    <w:pPr>
      <w:keepNext/>
      <w:keepLines/>
      <w:spacing w:before="200"/>
      <w:outlineLvl w:val="1"/>
      <w:pPrChange w:id="4" w:author="David Hulcher" w:date="2012-06-26T16:27:00Z">
        <w:pPr>
          <w:keepNext/>
          <w:keepLines/>
          <w:spacing w:before="200"/>
          <w:outlineLvl w:val="1"/>
        </w:pPr>
      </w:pPrChange>
    </w:pPr>
    <w:rPr>
      <w:rFonts w:asciiTheme="majorHAnsi" w:eastAsiaTheme="majorEastAsia" w:hAnsiTheme="majorHAnsi" w:cstheme="majorBidi"/>
      <w:b/>
      <w:bCs/>
      <w:sz w:val="26"/>
      <w:szCs w:val="26"/>
      <w:u w:val="single"/>
      <w:rPrChange w:id="4" w:author="David Hulcher" w:date="2012-06-26T16:27:00Z">
        <w:rPr>
          <w:rFonts w:asciiTheme="majorHAnsi" w:eastAsiaTheme="majorEastAsia" w:hAnsiTheme="majorHAnsi" w:cstheme="majorBidi"/>
          <w:b/>
          <w:bCs/>
          <w:sz w:val="26"/>
          <w:szCs w:val="26"/>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7293"/>
    <w:pPr>
      <w:tabs>
        <w:tab w:val="center" w:pos="4680"/>
        <w:tab w:val="right" w:pos="9360"/>
      </w:tabs>
    </w:pPr>
  </w:style>
  <w:style w:type="character" w:customStyle="1" w:styleId="FooterChar">
    <w:name w:val="Footer Char"/>
    <w:basedOn w:val="DefaultParagraphFont"/>
    <w:link w:val="Footer"/>
    <w:uiPriority w:val="99"/>
    <w:rsid w:val="00807293"/>
    <w:rPr>
      <w:rFonts w:ascii="Times New Roman" w:eastAsia="Times New Roman" w:hAnsi="Times New Roman" w:cs="Times New Roman"/>
      <w:sz w:val="24"/>
      <w:szCs w:val="24"/>
    </w:rPr>
  </w:style>
  <w:style w:type="paragraph" w:styleId="ListParagraph">
    <w:name w:val="List Paragraph"/>
    <w:basedOn w:val="Normal"/>
    <w:uiPriority w:val="34"/>
    <w:qFormat/>
    <w:rsid w:val="0080729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07293"/>
    <w:rPr>
      <w:rFonts w:ascii="Tahoma" w:hAnsi="Tahoma" w:cs="Tahoma"/>
      <w:sz w:val="16"/>
      <w:szCs w:val="16"/>
    </w:rPr>
  </w:style>
  <w:style w:type="character" w:customStyle="1" w:styleId="BalloonTextChar">
    <w:name w:val="Balloon Text Char"/>
    <w:basedOn w:val="DefaultParagraphFont"/>
    <w:link w:val="BalloonText"/>
    <w:uiPriority w:val="99"/>
    <w:semiHidden/>
    <w:rsid w:val="00807293"/>
    <w:rPr>
      <w:rFonts w:ascii="Tahoma" w:eastAsia="Times New Roman" w:hAnsi="Tahoma" w:cs="Tahoma"/>
      <w:sz w:val="16"/>
      <w:szCs w:val="16"/>
    </w:rPr>
  </w:style>
  <w:style w:type="paragraph" w:styleId="Title">
    <w:name w:val="Title"/>
    <w:basedOn w:val="Normal"/>
    <w:next w:val="Normal"/>
    <w:link w:val="TitleChar1"/>
    <w:uiPriority w:val="10"/>
    <w:qFormat/>
    <w:rsid w:val="000B50DF"/>
    <w:pPr>
      <w:pBdr>
        <w:bottom w:val="single" w:sz="8" w:space="4" w:color="auto"/>
      </w:pBdr>
      <w:spacing w:after="300"/>
      <w:contextualSpacing/>
      <w:pPrChange w:id="5" w:author="David Hulcher" w:date="2012-06-25T14:49:00Z">
        <w:pPr>
          <w:pBdr>
            <w:bottom w:val="single" w:sz="8" w:space="4" w:color="4F81BD" w:themeColor="accent1"/>
          </w:pBdr>
          <w:spacing w:after="300"/>
          <w:contextualSpacing/>
        </w:pPr>
      </w:pPrChange>
    </w:pPr>
    <w:rPr>
      <w:rFonts w:asciiTheme="majorHAnsi" w:eastAsiaTheme="majorEastAsia" w:hAnsiTheme="majorHAnsi" w:cstheme="majorBidi"/>
      <w:spacing w:val="5"/>
      <w:kern w:val="28"/>
      <w:sz w:val="52"/>
      <w:szCs w:val="52"/>
      <w:rPrChange w:id="5" w:author="David Hulcher" w:date="2012-06-25T14:49:00Z">
        <w:rPr>
          <w:rFonts w:asciiTheme="majorHAnsi" w:eastAsiaTheme="majorEastAsia" w:hAnsiTheme="majorHAnsi" w:cstheme="majorBidi"/>
          <w:spacing w:val="5"/>
          <w:kern w:val="28"/>
          <w:sz w:val="52"/>
          <w:szCs w:val="52"/>
          <w:lang w:val="en-US" w:eastAsia="en-US" w:bidi="ar-SA"/>
        </w:rPr>
      </w:rPrChange>
    </w:rPr>
  </w:style>
  <w:style w:type="character" w:customStyle="1" w:styleId="TitleChar">
    <w:name w:val="Title Char"/>
    <w:basedOn w:val="DefaultParagraphFont"/>
    <w:uiPriority w:val="10"/>
    <w:rsid w:val="004D564D"/>
    <w:rPr>
      <w:rFonts w:asciiTheme="majorHAnsi" w:eastAsiaTheme="majorEastAsia" w:hAnsiTheme="majorHAnsi" w:cstheme="majorBidi"/>
      <w:spacing w:val="5"/>
      <w:kern w:val="28"/>
      <w:sz w:val="52"/>
      <w:szCs w:val="52"/>
    </w:rPr>
  </w:style>
  <w:style w:type="character" w:customStyle="1" w:styleId="Heading2Char">
    <w:name w:val="Heading 2 Char"/>
    <w:basedOn w:val="DefaultParagraphFont"/>
    <w:uiPriority w:val="9"/>
    <w:rsid w:val="00340700"/>
    <w:rPr>
      <w:rFonts w:asciiTheme="majorHAnsi" w:eastAsiaTheme="majorEastAsia" w:hAnsiTheme="majorHAnsi" w:cstheme="majorBidi"/>
      <w:b/>
      <w:bCs/>
      <w:sz w:val="26"/>
      <w:szCs w:val="26"/>
      <w:u w:val="single"/>
    </w:rPr>
  </w:style>
  <w:style w:type="paragraph" w:styleId="Quote">
    <w:name w:val="Quote"/>
    <w:basedOn w:val="Normal"/>
    <w:next w:val="Normal"/>
    <w:link w:val="QuoteChar"/>
    <w:uiPriority w:val="29"/>
    <w:qFormat/>
    <w:rsid w:val="00807293"/>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807293"/>
    <w:rPr>
      <w:rFonts w:eastAsiaTheme="minorEastAsia"/>
      <w:i/>
      <w:iCs/>
      <w:color w:val="000000" w:themeColor="text1"/>
      <w:lang w:eastAsia="ja-JP"/>
    </w:rPr>
  </w:style>
  <w:style w:type="character" w:customStyle="1" w:styleId="Heading1Char">
    <w:name w:val="Heading 1 Char"/>
    <w:basedOn w:val="DefaultParagraphFont"/>
    <w:uiPriority w:val="9"/>
    <w:rsid w:val="00340700"/>
    <w:rPr>
      <w:rFonts w:asciiTheme="majorHAnsi" w:eastAsiaTheme="majorEastAsia" w:hAnsiTheme="majorHAnsi" w:cstheme="majorBidi"/>
      <w:b/>
      <w:bCs/>
      <w:caps/>
      <w:sz w:val="28"/>
      <w:szCs w:val="28"/>
    </w:rPr>
  </w:style>
  <w:style w:type="paragraph" w:styleId="Header">
    <w:name w:val="header"/>
    <w:basedOn w:val="Normal"/>
    <w:link w:val="HeaderChar"/>
    <w:uiPriority w:val="99"/>
    <w:unhideWhenUsed/>
    <w:rsid w:val="00706B0F"/>
    <w:pPr>
      <w:tabs>
        <w:tab w:val="center" w:pos="4680"/>
        <w:tab w:val="right" w:pos="9360"/>
      </w:tabs>
    </w:pPr>
  </w:style>
  <w:style w:type="character" w:customStyle="1" w:styleId="HeaderChar">
    <w:name w:val="Header Char"/>
    <w:basedOn w:val="DefaultParagraphFont"/>
    <w:link w:val="Header"/>
    <w:uiPriority w:val="99"/>
    <w:rsid w:val="00706B0F"/>
    <w:rPr>
      <w:rFonts w:ascii="Times New Roman" w:eastAsia="Times New Roman" w:hAnsi="Times New Roman" w:cs="Times New Roman"/>
      <w:sz w:val="24"/>
      <w:szCs w:val="24"/>
    </w:rPr>
  </w:style>
  <w:style w:type="character" w:styleId="CommentReference">
    <w:name w:val="annotation reference"/>
    <w:basedOn w:val="DefaultParagraphFont"/>
    <w:unhideWhenUsed/>
    <w:rsid w:val="00E941BF"/>
    <w:rPr>
      <w:sz w:val="16"/>
      <w:szCs w:val="16"/>
    </w:rPr>
  </w:style>
  <w:style w:type="paragraph" w:styleId="CommentText">
    <w:name w:val="annotation text"/>
    <w:basedOn w:val="Normal"/>
    <w:link w:val="CommentTextChar"/>
    <w:unhideWhenUsed/>
    <w:rsid w:val="00E941BF"/>
    <w:rPr>
      <w:sz w:val="20"/>
      <w:szCs w:val="20"/>
    </w:rPr>
  </w:style>
  <w:style w:type="character" w:customStyle="1" w:styleId="CommentTextChar">
    <w:name w:val="Comment Text Char"/>
    <w:basedOn w:val="DefaultParagraphFont"/>
    <w:link w:val="CommentText"/>
    <w:rsid w:val="00E941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41BF"/>
    <w:rPr>
      <w:b/>
      <w:bCs/>
    </w:rPr>
  </w:style>
  <w:style w:type="character" w:customStyle="1" w:styleId="CommentSubjectChar">
    <w:name w:val="Comment Subject Char"/>
    <w:basedOn w:val="CommentTextChar"/>
    <w:link w:val="CommentSubject"/>
    <w:uiPriority w:val="99"/>
    <w:semiHidden/>
    <w:rsid w:val="00E941BF"/>
    <w:rPr>
      <w:rFonts w:ascii="Times New Roman" w:eastAsia="Times New Roman" w:hAnsi="Times New Roman" w:cs="Times New Roman"/>
      <w:b/>
      <w:bCs/>
      <w:sz w:val="20"/>
      <w:szCs w:val="20"/>
    </w:rPr>
  </w:style>
  <w:style w:type="paragraph" w:styleId="Revision">
    <w:name w:val="Revision"/>
    <w:hidden/>
    <w:uiPriority w:val="99"/>
    <w:semiHidden/>
    <w:rsid w:val="00E941B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92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Normal"/>
    <w:next w:val="Normal"/>
    <w:uiPriority w:val="39"/>
    <w:semiHidden/>
    <w:unhideWhenUsed/>
    <w:qFormat/>
    <w:rsid w:val="00BA581B"/>
    <w:pPr>
      <w:spacing w:line="276" w:lineRule="auto"/>
    </w:pPr>
    <w:rPr>
      <w:lang w:eastAsia="ja-JP"/>
    </w:rPr>
  </w:style>
  <w:style w:type="paragraph" w:styleId="TOC1">
    <w:name w:val="toc 1"/>
    <w:basedOn w:val="Normal"/>
    <w:next w:val="Normal"/>
    <w:autoRedefine/>
    <w:uiPriority w:val="39"/>
    <w:unhideWhenUsed/>
    <w:rsid w:val="00BA581B"/>
    <w:pPr>
      <w:spacing w:after="100"/>
    </w:pPr>
  </w:style>
  <w:style w:type="paragraph" w:styleId="TOC2">
    <w:name w:val="toc 2"/>
    <w:basedOn w:val="Normal"/>
    <w:next w:val="Normal"/>
    <w:autoRedefine/>
    <w:uiPriority w:val="39"/>
    <w:unhideWhenUsed/>
    <w:rsid w:val="00BA581B"/>
    <w:pPr>
      <w:spacing w:after="100"/>
      <w:ind w:left="240"/>
    </w:pPr>
  </w:style>
  <w:style w:type="character" w:styleId="Hyperlink">
    <w:name w:val="Hyperlink"/>
    <w:basedOn w:val="DefaultParagraphFont"/>
    <w:uiPriority w:val="99"/>
    <w:unhideWhenUsed/>
    <w:rsid w:val="00BA581B"/>
    <w:rPr>
      <w:color w:val="0000FF" w:themeColor="hyperlink"/>
      <w:u w:val="single"/>
    </w:rPr>
  </w:style>
  <w:style w:type="character" w:customStyle="1" w:styleId="Heading3Char">
    <w:name w:val="Heading 3 Char"/>
    <w:basedOn w:val="DefaultParagraphFont"/>
    <w:uiPriority w:val="9"/>
    <w:rsid w:val="00340700"/>
    <w:rPr>
      <w:rFonts w:asciiTheme="majorHAnsi" w:eastAsiaTheme="majorEastAsia" w:hAnsiTheme="majorHAnsi" w:cstheme="majorBidi"/>
      <w:b/>
      <w:bCs/>
      <w:i/>
      <w:sz w:val="24"/>
      <w:szCs w:val="24"/>
    </w:rPr>
  </w:style>
  <w:style w:type="character" w:customStyle="1" w:styleId="TitleChar1">
    <w:name w:val="Title Char1"/>
    <w:basedOn w:val="DefaultParagraphFont"/>
    <w:link w:val="Title"/>
    <w:uiPriority w:val="10"/>
    <w:rsid w:val="000B50DF"/>
    <w:rPr>
      <w:rFonts w:asciiTheme="majorHAnsi" w:eastAsiaTheme="majorEastAsia" w:hAnsiTheme="majorHAnsi" w:cstheme="majorBidi"/>
      <w:spacing w:val="5"/>
      <w:kern w:val="28"/>
      <w:sz w:val="52"/>
      <w:szCs w:val="52"/>
    </w:rPr>
  </w:style>
  <w:style w:type="character" w:customStyle="1" w:styleId="Heading1Char1">
    <w:name w:val="Heading 1 Char1"/>
    <w:basedOn w:val="DefaultParagraphFont"/>
    <w:link w:val="Heading1"/>
    <w:uiPriority w:val="9"/>
    <w:rsid w:val="003F02B9"/>
    <w:rPr>
      <w:rFonts w:asciiTheme="majorHAnsi" w:eastAsiaTheme="majorEastAsia" w:hAnsiTheme="majorHAnsi" w:cstheme="majorBidi"/>
      <w:b/>
      <w:bCs/>
      <w:caps/>
      <w:sz w:val="28"/>
      <w:szCs w:val="28"/>
    </w:rPr>
  </w:style>
  <w:style w:type="character" w:customStyle="1" w:styleId="Heading2Char1">
    <w:name w:val="Heading 2 Char1"/>
    <w:basedOn w:val="DefaultParagraphFont"/>
    <w:link w:val="Heading2"/>
    <w:uiPriority w:val="9"/>
    <w:rsid w:val="003F02B9"/>
    <w:rPr>
      <w:rFonts w:asciiTheme="majorHAnsi" w:eastAsiaTheme="majorEastAsia" w:hAnsiTheme="majorHAnsi" w:cstheme="majorBidi"/>
      <w:b/>
      <w:bCs/>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41907">
      <w:bodyDiv w:val="1"/>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222958455">
              <w:marLeft w:val="0"/>
              <w:marRight w:val="0"/>
              <w:marTop w:val="0"/>
              <w:marBottom w:val="0"/>
              <w:divBdr>
                <w:top w:val="none" w:sz="0" w:space="0" w:color="auto"/>
                <w:left w:val="single" w:sz="2" w:space="0" w:color="FFFFFF"/>
                <w:bottom w:val="none" w:sz="0" w:space="0" w:color="auto"/>
                <w:right w:val="single" w:sz="2" w:space="0" w:color="FFFFFF"/>
              </w:divBdr>
              <w:divsChild>
                <w:div w:id="1851947764">
                  <w:marLeft w:val="0"/>
                  <w:marRight w:val="0"/>
                  <w:marTop w:val="0"/>
                  <w:marBottom w:val="0"/>
                  <w:divBdr>
                    <w:top w:val="none" w:sz="0" w:space="0" w:color="auto"/>
                    <w:left w:val="none" w:sz="0" w:space="0" w:color="auto"/>
                    <w:bottom w:val="none" w:sz="0" w:space="0" w:color="auto"/>
                    <w:right w:val="none" w:sz="0" w:space="0" w:color="auto"/>
                  </w:divBdr>
                  <w:divsChild>
                    <w:div w:id="656618773">
                      <w:marLeft w:val="0"/>
                      <w:marRight w:val="4650"/>
                      <w:marTop w:val="0"/>
                      <w:marBottom w:val="0"/>
                      <w:divBdr>
                        <w:top w:val="none" w:sz="0" w:space="0" w:color="auto"/>
                        <w:left w:val="none" w:sz="0" w:space="0" w:color="auto"/>
                        <w:bottom w:val="none" w:sz="0" w:space="0" w:color="auto"/>
                        <w:right w:val="none" w:sz="0" w:space="0" w:color="auto"/>
                      </w:divBdr>
                      <w:divsChild>
                        <w:div w:id="1585339730">
                          <w:marLeft w:val="0"/>
                          <w:marRight w:val="0"/>
                          <w:marTop w:val="0"/>
                          <w:marBottom w:val="0"/>
                          <w:divBdr>
                            <w:top w:val="none" w:sz="0" w:space="0" w:color="auto"/>
                            <w:left w:val="none" w:sz="0" w:space="0" w:color="auto"/>
                            <w:bottom w:val="none" w:sz="0" w:space="0" w:color="auto"/>
                            <w:right w:val="none" w:sz="0" w:space="0" w:color="auto"/>
                          </w:divBdr>
                          <w:divsChild>
                            <w:div w:id="1825463815">
                              <w:marLeft w:val="0"/>
                              <w:marRight w:val="0"/>
                              <w:marTop w:val="0"/>
                              <w:marBottom w:val="0"/>
                              <w:divBdr>
                                <w:top w:val="none" w:sz="0" w:space="0" w:color="auto"/>
                                <w:left w:val="none" w:sz="0" w:space="0" w:color="auto"/>
                                <w:bottom w:val="none" w:sz="0" w:space="0" w:color="auto"/>
                                <w:right w:val="none" w:sz="0" w:space="0" w:color="auto"/>
                              </w:divBdr>
                              <w:divsChild>
                                <w:div w:id="1442338875">
                                  <w:marLeft w:val="0"/>
                                  <w:marRight w:val="0"/>
                                  <w:marTop w:val="0"/>
                                  <w:marBottom w:val="0"/>
                                  <w:divBdr>
                                    <w:top w:val="none" w:sz="0" w:space="0" w:color="auto"/>
                                    <w:left w:val="none" w:sz="0" w:space="0" w:color="auto"/>
                                    <w:bottom w:val="none" w:sz="0" w:space="0" w:color="auto"/>
                                    <w:right w:val="none" w:sz="0" w:space="0" w:color="auto"/>
                                  </w:divBdr>
                                  <w:divsChild>
                                    <w:div w:id="317346187">
                                      <w:marLeft w:val="0"/>
                                      <w:marRight w:val="0"/>
                                      <w:marTop w:val="0"/>
                                      <w:marBottom w:val="0"/>
                                      <w:divBdr>
                                        <w:top w:val="none" w:sz="0" w:space="0" w:color="auto"/>
                                        <w:left w:val="none" w:sz="0" w:space="0" w:color="auto"/>
                                        <w:bottom w:val="none" w:sz="0" w:space="0" w:color="auto"/>
                                        <w:right w:val="none" w:sz="0" w:space="0" w:color="auto"/>
                                      </w:divBdr>
                                      <w:divsChild>
                                        <w:div w:id="136069825">
                                          <w:marLeft w:val="15"/>
                                          <w:marRight w:val="15"/>
                                          <w:marTop w:val="15"/>
                                          <w:marBottom w:val="15"/>
                                          <w:divBdr>
                                            <w:top w:val="none" w:sz="0" w:space="0" w:color="auto"/>
                                            <w:left w:val="none" w:sz="0" w:space="0" w:color="auto"/>
                                            <w:bottom w:val="none" w:sz="0" w:space="0" w:color="auto"/>
                                            <w:right w:val="none" w:sz="0" w:space="0" w:color="auto"/>
                                          </w:divBdr>
                                          <w:divsChild>
                                            <w:div w:id="518812283">
                                              <w:marLeft w:val="0"/>
                                              <w:marRight w:val="0"/>
                                              <w:marTop w:val="0"/>
                                              <w:marBottom w:val="0"/>
                                              <w:divBdr>
                                                <w:top w:val="none" w:sz="0" w:space="0" w:color="auto"/>
                                                <w:left w:val="none" w:sz="0" w:space="0" w:color="auto"/>
                                                <w:bottom w:val="none" w:sz="0" w:space="0" w:color="auto"/>
                                                <w:right w:val="none" w:sz="0" w:space="0" w:color="auto"/>
                                              </w:divBdr>
                                              <w:divsChild>
                                                <w:div w:id="2122530387">
                                                  <w:marLeft w:val="0"/>
                                                  <w:marRight w:val="0"/>
                                                  <w:marTop w:val="0"/>
                                                  <w:marBottom w:val="0"/>
                                                  <w:divBdr>
                                                    <w:top w:val="none" w:sz="0" w:space="0" w:color="auto"/>
                                                    <w:left w:val="none" w:sz="0" w:space="0" w:color="auto"/>
                                                    <w:bottom w:val="none" w:sz="0" w:space="0" w:color="auto"/>
                                                    <w:right w:val="none" w:sz="0" w:space="0" w:color="auto"/>
                                                  </w:divBdr>
                                                  <w:divsChild>
                                                    <w:div w:id="1811626692">
                                                      <w:marLeft w:val="0"/>
                                                      <w:marRight w:val="0"/>
                                                      <w:marTop w:val="0"/>
                                                      <w:marBottom w:val="0"/>
                                                      <w:divBdr>
                                                        <w:top w:val="none" w:sz="0" w:space="0" w:color="auto"/>
                                                        <w:left w:val="none" w:sz="0" w:space="0" w:color="auto"/>
                                                        <w:bottom w:val="none" w:sz="0" w:space="0" w:color="auto"/>
                                                        <w:right w:val="none" w:sz="0" w:space="0" w:color="auto"/>
                                                      </w:divBdr>
                                                      <w:divsChild>
                                                        <w:div w:id="13894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9649029">
      <w:bodyDiv w:val="1"/>
      <w:marLeft w:val="0"/>
      <w:marRight w:val="0"/>
      <w:marTop w:val="0"/>
      <w:marBottom w:val="0"/>
      <w:divBdr>
        <w:top w:val="none" w:sz="0" w:space="0" w:color="auto"/>
        <w:left w:val="none" w:sz="0" w:space="0" w:color="auto"/>
        <w:bottom w:val="none" w:sz="0" w:space="0" w:color="auto"/>
        <w:right w:val="none" w:sz="0" w:space="0" w:color="auto"/>
      </w:divBdr>
    </w:div>
    <w:div w:id="856502424">
      <w:bodyDiv w:val="1"/>
      <w:marLeft w:val="0"/>
      <w:marRight w:val="0"/>
      <w:marTop w:val="0"/>
      <w:marBottom w:val="0"/>
      <w:divBdr>
        <w:top w:val="none" w:sz="0" w:space="0" w:color="auto"/>
        <w:left w:val="none" w:sz="0" w:space="0" w:color="auto"/>
        <w:bottom w:val="none" w:sz="0" w:space="0" w:color="auto"/>
        <w:right w:val="none" w:sz="0" w:space="0" w:color="auto"/>
      </w:divBdr>
    </w:div>
    <w:div w:id="1006589625">
      <w:bodyDiv w:val="1"/>
      <w:marLeft w:val="0"/>
      <w:marRight w:val="0"/>
      <w:marTop w:val="0"/>
      <w:marBottom w:val="0"/>
      <w:divBdr>
        <w:top w:val="none" w:sz="0" w:space="0" w:color="auto"/>
        <w:left w:val="none" w:sz="0" w:space="0" w:color="auto"/>
        <w:bottom w:val="none" w:sz="0" w:space="0" w:color="auto"/>
        <w:right w:val="none" w:sz="0" w:space="0" w:color="auto"/>
      </w:divBdr>
      <w:divsChild>
        <w:div w:id="2077629053">
          <w:marLeft w:val="0"/>
          <w:marRight w:val="0"/>
          <w:marTop w:val="0"/>
          <w:marBottom w:val="0"/>
          <w:divBdr>
            <w:top w:val="none" w:sz="0" w:space="0" w:color="auto"/>
            <w:left w:val="none" w:sz="0" w:space="0" w:color="auto"/>
            <w:bottom w:val="none" w:sz="0" w:space="0" w:color="auto"/>
            <w:right w:val="none" w:sz="0" w:space="0" w:color="auto"/>
          </w:divBdr>
          <w:divsChild>
            <w:div w:id="621887222">
              <w:marLeft w:val="0"/>
              <w:marRight w:val="0"/>
              <w:marTop w:val="0"/>
              <w:marBottom w:val="0"/>
              <w:divBdr>
                <w:top w:val="none" w:sz="0" w:space="0" w:color="auto"/>
                <w:left w:val="single" w:sz="2" w:space="0" w:color="FFFFFF"/>
                <w:bottom w:val="none" w:sz="0" w:space="0" w:color="auto"/>
                <w:right w:val="single" w:sz="2" w:space="0" w:color="FFFFFF"/>
              </w:divBdr>
              <w:divsChild>
                <w:div w:id="1094010862">
                  <w:marLeft w:val="0"/>
                  <w:marRight w:val="0"/>
                  <w:marTop w:val="0"/>
                  <w:marBottom w:val="0"/>
                  <w:divBdr>
                    <w:top w:val="none" w:sz="0" w:space="0" w:color="auto"/>
                    <w:left w:val="none" w:sz="0" w:space="0" w:color="auto"/>
                    <w:bottom w:val="none" w:sz="0" w:space="0" w:color="auto"/>
                    <w:right w:val="none" w:sz="0" w:space="0" w:color="auto"/>
                  </w:divBdr>
                  <w:divsChild>
                    <w:div w:id="2081246165">
                      <w:marLeft w:val="0"/>
                      <w:marRight w:val="4650"/>
                      <w:marTop w:val="0"/>
                      <w:marBottom w:val="0"/>
                      <w:divBdr>
                        <w:top w:val="none" w:sz="0" w:space="0" w:color="auto"/>
                        <w:left w:val="none" w:sz="0" w:space="0" w:color="auto"/>
                        <w:bottom w:val="none" w:sz="0" w:space="0" w:color="auto"/>
                        <w:right w:val="none" w:sz="0" w:space="0" w:color="auto"/>
                      </w:divBdr>
                      <w:divsChild>
                        <w:div w:id="1874607592">
                          <w:marLeft w:val="0"/>
                          <w:marRight w:val="0"/>
                          <w:marTop w:val="0"/>
                          <w:marBottom w:val="0"/>
                          <w:divBdr>
                            <w:top w:val="none" w:sz="0" w:space="0" w:color="auto"/>
                            <w:left w:val="none" w:sz="0" w:space="0" w:color="auto"/>
                            <w:bottom w:val="none" w:sz="0" w:space="0" w:color="auto"/>
                            <w:right w:val="none" w:sz="0" w:space="0" w:color="auto"/>
                          </w:divBdr>
                          <w:divsChild>
                            <w:div w:id="1764256221">
                              <w:marLeft w:val="0"/>
                              <w:marRight w:val="0"/>
                              <w:marTop w:val="0"/>
                              <w:marBottom w:val="0"/>
                              <w:divBdr>
                                <w:top w:val="none" w:sz="0" w:space="0" w:color="auto"/>
                                <w:left w:val="none" w:sz="0" w:space="0" w:color="auto"/>
                                <w:bottom w:val="none" w:sz="0" w:space="0" w:color="auto"/>
                                <w:right w:val="none" w:sz="0" w:space="0" w:color="auto"/>
                              </w:divBdr>
                              <w:divsChild>
                                <w:div w:id="1323972621">
                                  <w:marLeft w:val="0"/>
                                  <w:marRight w:val="0"/>
                                  <w:marTop w:val="0"/>
                                  <w:marBottom w:val="0"/>
                                  <w:divBdr>
                                    <w:top w:val="none" w:sz="0" w:space="0" w:color="auto"/>
                                    <w:left w:val="none" w:sz="0" w:space="0" w:color="auto"/>
                                    <w:bottom w:val="none" w:sz="0" w:space="0" w:color="auto"/>
                                    <w:right w:val="none" w:sz="0" w:space="0" w:color="auto"/>
                                  </w:divBdr>
                                  <w:divsChild>
                                    <w:div w:id="2100713006">
                                      <w:marLeft w:val="0"/>
                                      <w:marRight w:val="0"/>
                                      <w:marTop w:val="0"/>
                                      <w:marBottom w:val="0"/>
                                      <w:divBdr>
                                        <w:top w:val="none" w:sz="0" w:space="0" w:color="auto"/>
                                        <w:left w:val="none" w:sz="0" w:space="0" w:color="auto"/>
                                        <w:bottom w:val="none" w:sz="0" w:space="0" w:color="auto"/>
                                        <w:right w:val="none" w:sz="0" w:space="0" w:color="auto"/>
                                      </w:divBdr>
                                      <w:divsChild>
                                        <w:div w:id="431170612">
                                          <w:marLeft w:val="15"/>
                                          <w:marRight w:val="15"/>
                                          <w:marTop w:val="15"/>
                                          <w:marBottom w:val="15"/>
                                          <w:divBdr>
                                            <w:top w:val="none" w:sz="0" w:space="0" w:color="auto"/>
                                            <w:left w:val="none" w:sz="0" w:space="0" w:color="auto"/>
                                            <w:bottom w:val="none" w:sz="0" w:space="0" w:color="auto"/>
                                            <w:right w:val="none" w:sz="0" w:space="0" w:color="auto"/>
                                          </w:divBdr>
                                          <w:divsChild>
                                            <w:div w:id="118912833">
                                              <w:marLeft w:val="0"/>
                                              <w:marRight w:val="0"/>
                                              <w:marTop w:val="0"/>
                                              <w:marBottom w:val="0"/>
                                              <w:divBdr>
                                                <w:top w:val="none" w:sz="0" w:space="0" w:color="auto"/>
                                                <w:left w:val="none" w:sz="0" w:space="0" w:color="auto"/>
                                                <w:bottom w:val="none" w:sz="0" w:space="0" w:color="auto"/>
                                                <w:right w:val="none" w:sz="0" w:space="0" w:color="auto"/>
                                              </w:divBdr>
                                              <w:divsChild>
                                                <w:div w:id="1044410202">
                                                  <w:marLeft w:val="0"/>
                                                  <w:marRight w:val="0"/>
                                                  <w:marTop w:val="0"/>
                                                  <w:marBottom w:val="0"/>
                                                  <w:divBdr>
                                                    <w:top w:val="none" w:sz="0" w:space="0" w:color="auto"/>
                                                    <w:left w:val="none" w:sz="0" w:space="0" w:color="auto"/>
                                                    <w:bottom w:val="none" w:sz="0" w:space="0" w:color="auto"/>
                                                    <w:right w:val="none" w:sz="0" w:space="0" w:color="auto"/>
                                                  </w:divBdr>
                                                  <w:divsChild>
                                                    <w:div w:id="833109301">
                                                      <w:marLeft w:val="0"/>
                                                      <w:marRight w:val="0"/>
                                                      <w:marTop w:val="0"/>
                                                      <w:marBottom w:val="0"/>
                                                      <w:divBdr>
                                                        <w:top w:val="none" w:sz="0" w:space="0" w:color="auto"/>
                                                        <w:left w:val="none" w:sz="0" w:space="0" w:color="auto"/>
                                                        <w:bottom w:val="none" w:sz="0" w:space="0" w:color="auto"/>
                                                        <w:right w:val="none" w:sz="0" w:space="0" w:color="auto"/>
                                                      </w:divBdr>
                                                      <w:divsChild>
                                                        <w:div w:id="4739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336200">
      <w:bodyDiv w:val="1"/>
      <w:marLeft w:val="0"/>
      <w:marRight w:val="0"/>
      <w:marTop w:val="0"/>
      <w:marBottom w:val="0"/>
      <w:divBdr>
        <w:top w:val="none" w:sz="0" w:space="0" w:color="auto"/>
        <w:left w:val="none" w:sz="0" w:space="0" w:color="auto"/>
        <w:bottom w:val="none" w:sz="0" w:space="0" w:color="auto"/>
        <w:right w:val="none" w:sz="0" w:space="0" w:color="auto"/>
      </w:divBdr>
      <w:divsChild>
        <w:div w:id="1196505264">
          <w:marLeft w:val="0"/>
          <w:marRight w:val="0"/>
          <w:marTop w:val="0"/>
          <w:marBottom w:val="0"/>
          <w:divBdr>
            <w:top w:val="none" w:sz="0" w:space="0" w:color="auto"/>
            <w:left w:val="none" w:sz="0" w:space="0" w:color="auto"/>
            <w:bottom w:val="none" w:sz="0" w:space="0" w:color="auto"/>
            <w:right w:val="none" w:sz="0" w:space="0" w:color="auto"/>
          </w:divBdr>
          <w:divsChild>
            <w:div w:id="12072278">
              <w:marLeft w:val="0"/>
              <w:marRight w:val="0"/>
              <w:marTop w:val="0"/>
              <w:marBottom w:val="0"/>
              <w:divBdr>
                <w:top w:val="none" w:sz="0" w:space="0" w:color="auto"/>
                <w:left w:val="single" w:sz="2" w:space="0" w:color="FFFFFF"/>
                <w:bottom w:val="none" w:sz="0" w:space="0" w:color="auto"/>
                <w:right w:val="single" w:sz="2" w:space="0" w:color="FFFFFF"/>
              </w:divBdr>
              <w:divsChild>
                <w:div w:id="1429159930">
                  <w:marLeft w:val="0"/>
                  <w:marRight w:val="0"/>
                  <w:marTop w:val="0"/>
                  <w:marBottom w:val="0"/>
                  <w:divBdr>
                    <w:top w:val="none" w:sz="0" w:space="0" w:color="auto"/>
                    <w:left w:val="none" w:sz="0" w:space="0" w:color="auto"/>
                    <w:bottom w:val="none" w:sz="0" w:space="0" w:color="auto"/>
                    <w:right w:val="none" w:sz="0" w:space="0" w:color="auto"/>
                  </w:divBdr>
                  <w:divsChild>
                    <w:div w:id="1128163087">
                      <w:marLeft w:val="0"/>
                      <w:marRight w:val="4650"/>
                      <w:marTop w:val="0"/>
                      <w:marBottom w:val="0"/>
                      <w:divBdr>
                        <w:top w:val="none" w:sz="0" w:space="0" w:color="auto"/>
                        <w:left w:val="none" w:sz="0" w:space="0" w:color="auto"/>
                        <w:bottom w:val="none" w:sz="0" w:space="0" w:color="auto"/>
                        <w:right w:val="none" w:sz="0" w:space="0" w:color="auto"/>
                      </w:divBdr>
                      <w:divsChild>
                        <w:div w:id="1707757058">
                          <w:marLeft w:val="0"/>
                          <w:marRight w:val="0"/>
                          <w:marTop w:val="0"/>
                          <w:marBottom w:val="0"/>
                          <w:divBdr>
                            <w:top w:val="none" w:sz="0" w:space="0" w:color="auto"/>
                            <w:left w:val="none" w:sz="0" w:space="0" w:color="auto"/>
                            <w:bottom w:val="none" w:sz="0" w:space="0" w:color="auto"/>
                            <w:right w:val="none" w:sz="0" w:space="0" w:color="auto"/>
                          </w:divBdr>
                          <w:divsChild>
                            <w:div w:id="1406686100">
                              <w:marLeft w:val="0"/>
                              <w:marRight w:val="0"/>
                              <w:marTop w:val="0"/>
                              <w:marBottom w:val="0"/>
                              <w:divBdr>
                                <w:top w:val="none" w:sz="0" w:space="0" w:color="auto"/>
                                <w:left w:val="none" w:sz="0" w:space="0" w:color="auto"/>
                                <w:bottom w:val="none" w:sz="0" w:space="0" w:color="auto"/>
                                <w:right w:val="none" w:sz="0" w:space="0" w:color="auto"/>
                              </w:divBdr>
                              <w:divsChild>
                                <w:div w:id="1697074347">
                                  <w:marLeft w:val="0"/>
                                  <w:marRight w:val="0"/>
                                  <w:marTop w:val="0"/>
                                  <w:marBottom w:val="0"/>
                                  <w:divBdr>
                                    <w:top w:val="none" w:sz="0" w:space="0" w:color="auto"/>
                                    <w:left w:val="none" w:sz="0" w:space="0" w:color="auto"/>
                                    <w:bottom w:val="none" w:sz="0" w:space="0" w:color="auto"/>
                                    <w:right w:val="none" w:sz="0" w:space="0" w:color="auto"/>
                                  </w:divBdr>
                                  <w:divsChild>
                                    <w:div w:id="1099527782">
                                      <w:marLeft w:val="0"/>
                                      <w:marRight w:val="0"/>
                                      <w:marTop w:val="0"/>
                                      <w:marBottom w:val="0"/>
                                      <w:divBdr>
                                        <w:top w:val="none" w:sz="0" w:space="0" w:color="auto"/>
                                        <w:left w:val="none" w:sz="0" w:space="0" w:color="auto"/>
                                        <w:bottom w:val="none" w:sz="0" w:space="0" w:color="auto"/>
                                        <w:right w:val="none" w:sz="0" w:space="0" w:color="auto"/>
                                      </w:divBdr>
                                      <w:divsChild>
                                        <w:div w:id="2044861934">
                                          <w:marLeft w:val="15"/>
                                          <w:marRight w:val="15"/>
                                          <w:marTop w:val="15"/>
                                          <w:marBottom w:val="15"/>
                                          <w:divBdr>
                                            <w:top w:val="none" w:sz="0" w:space="0" w:color="auto"/>
                                            <w:left w:val="none" w:sz="0" w:space="0" w:color="auto"/>
                                            <w:bottom w:val="none" w:sz="0" w:space="0" w:color="auto"/>
                                            <w:right w:val="none" w:sz="0" w:space="0" w:color="auto"/>
                                          </w:divBdr>
                                          <w:divsChild>
                                            <w:div w:id="831676352">
                                              <w:marLeft w:val="0"/>
                                              <w:marRight w:val="0"/>
                                              <w:marTop w:val="0"/>
                                              <w:marBottom w:val="0"/>
                                              <w:divBdr>
                                                <w:top w:val="none" w:sz="0" w:space="0" w:color="auto"/>
                                                <w:left w:val="none" w:sz="0" w:space="0" w:color="auto"/>
                                                <w:bottom w:val="none" w:sz="0" w:space="0" w:color="auto"/>
                                                <w:right w:val="none" w:sz="0" w:space="0" w:color="auto"/>
                                              </w:divBdr>
                                              <w:divsChild>
                                                <w:div w:id="701786317">
                                                  <w:marLeft w:val="0"/>
                                                  <w:marRight w:val="0"/>
                                                  <w:marTop w:val="0"/>
                                                  <w:marBottom w:val="0"/>
                                                  <w:divBdr>
                                                    <w:top w:val="none" w:sz="0" w:space="0" w:color="auto"/>
                                                    <w:left w:val="none" w:sz="0" w:space="0" w:color="auto"/>
                                                    <w:bottom w:val="none" w:sz="0" w:space="0" w:color="auto"/>
                                                    <w:right w:val="none" w:sz="0" w:space="0" w:color="auto"/>
                                                  </w:divBdr>
                                                  <w:divsChild>
                                                    <w:div w:id="1386876933">
                                                      <w:marLeft w:val="0"/>
                                                      <w:marRight w:val="0"/>
                                                      <w:marTop w:val="0"/>
                                                      <w:marBottom w:val="0"/>
                                                      <w:divBdr>
                                                        <w:top w:val="none" w:sz="0" w:space="0" w:color="auto"/>
                                                        <w:left w:val="none" w:sz="0" w:space="0" w:color="auto"/>
                                                        <w:bottom w:val="none" w:sz="0" w:space="0" w:color="auto"/>
                                                        <w:right w:val="none" w:sz="0" w:space="0" w:color="auto"/>
                                                      </w:divBdr>
                                                      <w:divsChild>
                                                        <w:div w:id="1476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8590767">
      <w:bodyDiv w:val="1"/>
      <w:marLeft w:val="0"/>
      <w:marRight w:val="0"/>
      <w:marTop w:val="0"/>
      <w:marBottom w:val="0"/>
      <w:divBdr>
        <w:top w:val="none" w:sz="0" w:space="0" w:color="auto"/>
        <w:left w:val="none" w:sz="0" w:space="0" w:color="auto"/>
        <w:bottom w:val="none" w:sz="0" w:space="0" w:color="auto"/>
        <w:right w:val="none" w:sz="0" w:space="0" w:color="auto"/>
      </w:divBdr>
      <w:divsChild>
        <w:div w:id="1950624313">
          <w:marLeft w:val="0"/>
          <w:marRight w:val="0"/>
          <w:marTop w:val="0"/>
          <w:marBottom w:val="0"/>
          <w:divBdr>
            <w:top w:val="none" w:sz="0" w:space="0" w:color="auto"/>
            <w:left w:val="none" w:sz="0" w:space="0" w:color="auto"/>
            <w:bottom w:val="none" w:sz="0" w:space="0" w:color="auto"/>
            <w:right w:val="none" w:sz="0" w:space="0" w:color="auto"/>
          </w:divBdr>
          <w:divsChild>
            <w:div w:id="1033774269">
              <w:marLeft w:val="0"/>
              <w:marRight w:val="0"/>
              <w:marTop w:val="0"/>
              <w:marBottom w:val="0"/>
              <w:divBdr>
                <w:top w:val="none" w:sz="0" w:space="0" w:color="auto"/>
                <w:left w:val="single" w:sz="2" w:space="0" w:color="FFFFFF"/>
                <w:bottom w:val="none" w:sz="0" w:space="0" w:color="auto"/>
                <w:right w:val="single" w:sz="2" w:space="0" w:color="FFFFFF"/>
              </w:divBdr>
              <w:divsChild>
                <w:div w:id="855922065">
                  <w:marLeft w:val="0"/>
                  <w:marRight w:val="0"/>
                  <w:marTop w:val="0"/>
                  <w:marBottom w:val="0"/>
                  <w:divBdr>
                    <w:top w:val="none" w:sz="0" w:space="0" w:color="auto"/>
                    <w:left w:val="none" w:sz="0" w:space="0" w:color="auto"/>
                    <w:bottom w:val="none" w:sz="0" w:space="0" w:color="auto"/>
                    <w:right w:val="none" w:sz="0" w:space="0" w:color="auto"/>
                  </w:divBdr>
                  <w:divsChild>
                    <w:div w:id="1317538808">
                      <w:marLeft w:val="0"/>
                      <w:marRight w:val="4650"/>
                      <w:marTop w:val="0"/>
                      <w:marBottom w:val="0"/>
                      <w:divBdr>
                        <w:top w:val="none" w:sz="0" w:space="0" w:color="auto"/>
                        <w:left w:val="none" w:sz="0" w:space="0" w:color="auto"/>
                        <w:bottom w:val="none" w:sz="0" w:space="0" w:color="auto"/>
                        <w:right w:val="none" w:sz="0" w:space="0" w:color="auto"/>
                      </w:divBdr>
                      <w:divsChild>
                        <w:div w:id="850532432">
                          <w:marLeft w:val="0"/>
                          <w:marRight w:val="0"/>
                          <w:marTop w:val="0"/>
                          <w:marBottom w:val="0"/>
                          <w:divBdr>
                            <w:top w:val="none" w:sz="0" w:space="0" w:color="auto"/>
                            <w:left w:val="none" w:sz="0" w:space="0" w:color="auto"/>
                            <w:bottom w:val="none" w:sz="0" w:space="0" w:color="auto"/>
                            <w:right w:val="none" w:sz="0" w:space="0" w:color="auto"/>
                          </w:divBdr>
                          <w:divsChild>
                            <w:div w:id="982780756">
                              <w:marLeft w:val="0"/>
                              <w:marRight w:val="0"/>
                              <w:marTop w:val="0"/>
                              <w:marBottom w:val="0"/>
                              <w:divBdr>
                                <w:top w:val="none" w:sz="0" w:space="0" w:color="auto"/>
                                <w:left w:val="none" w:sz="0" w:space="0" w:color="auto"/>
                                <w:bottom w:val="none" w:sz="0" w:space="0" w:color="auto"/>
                                <w:right w:val="none" w:sz="0" w:space="0" w:color="auto"/>
                              </w:divBdr>
                              <w:divsChild>
                                <w:div w:id="1355421589">
                                  <w:marLeft w:val="0"/>
                                  <w:marRight w:val="0"/>
                                  <w:marTop w:val="0"/>
                                  <w:marBottom w:val="0"/>
                                  <w:divBdr>
                                    <w:top w:val="none" w:sz="0" w:space="0" w:color="auto"/>
                                    <w:left w:val="none" w:sz="0" w:space="0" w:color="auto"/>
                                    <w:bottom w:val="none" w:sz="0" w:space="0" w:color="auto"/>
                                    <w:right w:val="none" w:sz="0" w:space="0" w:color="auto"/>
                                  </w:divBdr>
                                  <w:divsChild>
                                    <w:div w:id="408507533">
                                      <w:marLeft w:val="0"/>
                                      <w:marRight w:val="0"/>
                                      <w:marTop w:val="0"/>
                                      <w:marBottom w:val="0"/>
                                      <w:divBdr>
                                        <w:top w:val="none" w:sz="0" w:space="0" w:color="auto"/>
                                        <w:left w:val="none" w:sz="0" w:space="0" w:color="auto"/>
                                        <w:bottom w:val="none" w:sz="0" w:space="0" w:color="auto"/>
                                        <w:right w:val="none" w:sz="0" w:space="0" w:color="auto"/>
                                      </w:divBdr>
                                      <w:divsChild>
                                        <w:div w:id="1744908622">
                                          <w:marLeft w:val="15"/>
                                          <w:marRight w:val="15"/>
                                          <w:marTop w:val="15"/>
                                          <w:marBottom w:val="15"/>
                                          <w:divBdr>
                                            <w:top w:val="none" w:sz="0" w:space="0" w:color="auto"/>
                                            <w:left w:val="none" w:sz="0" w:space="0" w:color="auto"/>
                                            <w:bottom w:val="none" w:sz="0" w:space="0" w:color="auto"/>
                                            <w:right w:val="none" w:sz="0" w:space="0" w:color="auto"/>
                                          </w:divBdr>
                                          <w:divsChild>
                                            <w:div w:id="429088474">
                                              <w:marLeft w:val="0"/>
                                              <w:marRight w:val="0"/>
                                              <w:marTop w:val="0"/>
                                              <w:marBottom w:val="0"/>
                                              <w:divBdr>
                                                <w:top w:val="none" w:sz="0" w:space="0" w:color="auto"/>
                                                <w:left w:val="none" w:sz="0" w:space="0" w:color="auto"/>
                                                <w:bottom w:val="none" w:sz="0" w:space="0" w:color="auto"/>
                                                <w:right w:val="none" w:sz="0" w:space="0" w:color="auto"/>
                                              </w:divBdr>
                                              <w:divsChild>
                                                <w:div w:id="1838425518">
                                                  <w:marLeft w:val="0"/>
                                                  <w:marRight w:val="0"/>
                                                  <w:marTop w:val="0"/>
                                                  <w:marBottom w:val="0"/>
                                                  <w:divBdr>
                                                    <w:top w:val="none" w:sz="0" w:space="0" w:color="auto"/>
                                                    <w:left w:val="none" w:sz="0" w:space="0" w:color="auto"/>
                                                    <w:bottom w:val="none" w:sz="0" w:space="0" w:color="auto"/>
                                                    <w:right w:val="none" w:sz="0" w:space="0" w:color="auto"/>
                                                  </w:divBdr>
                                                  <w:divsChild>
                                                    <w:div w:id="186722071">
                                                      <w:marLeft w:val="0"/>
                                                      <w:marRight w:val="0"/>
                                                      <w:marTop w:val="0"/>
                                                      <w:marBottom w:val="0"/>
                                                      <w:divBdr>
                                                        <w:top w:val="none" w:sz="0" w:space="0" w:color="auto"/>
                                                        <w:left w:val="none" w:sz="0" w:space="0" w:color="auto"/>
                                                        <w:bottom w:val="none" w:sz="0" w:space="0" w:color="auto"/>
                                                        <w:right w:val="none" w:sz="0" w:space="0" w:color="auto"/>
                                                      </w:divBdr>
                                                      <w:divsChild>
                                                        <w:div w:id="1964654092">
                                                          <w:marLeft w:val="0"/>
                                                          <w:marRight w:val="0"/>
                                                          <w:marTop w:val="0"/>
                                                          <w:marBottom w:val="0"/>
                                                          <w:divBdr>
                                                            <w:top w:val="none" w:sz="0" w:space="0" w:color="auto"/>
                                                            <w:left w:val="none" w:sz="0" w:space="0" w:color="auto"/>
                                                            <w:bottom w:val="none" w:sz="0" w:space="0" w:color="auto"/>
                                                            <w:right w:val="none" w:sz="0" w:space="0" w:color="auto"/>
                                                          </w:divBdr>
                                                          <w:divsChild>
                                                            <w:div w:id="1355763583">
                                                              <w:marLeft w:val="0"/>
                                                              <w:marRight w:val="0"/>
                                                              <w:marTop w:val="0"/>
                                                              <w:marBottom w:val="0"/>
                                                              <w:divBdr>
                                                                <w:top w:val="none" w:sz="0" w:space="0" w:color="auto"/>
                                                                <w:left w:val="none" w:sz="0" w:space="0" w:color="auto"/>
                                                                <w:bottom w:val="none" w:sz="0" w:space="0" w:color="auto"/>
                                                                <w:right w:val="none" w:sz="0" w:space="0" w:color="auto"/>
                                                              </w:divBdr>
                                                              <w:divsChild>
                                                                <w:div w:id="323163590">
                                                                  <w:marLeft w:val="15"/>
                                                                  <w:marRight w:val="15"/>
                                                                  <w:marTop w:val="15"/>
                                                                  <w:marBottom w:val="15"/>
                                                                  <w:divBdr>
                                                                    <w:top w:val="none" w:sz="0" w:space="0" w:color="auto"/>
                                                                    <w:left w:val="none" w:sz="0" w:space="0" w:color="auto"/>
                                                                    <w:bottom w:val="none" w:sz="0" w:space="0" w:color="auto"/>
                                                                    <w:right w:val="none" w:sz="0" w:space="0" w:color="auto"/>
                                                                  </w:divBdr>
                                                                  <w:divsChild>
                                                                    <w:div w:id="8331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5715662">
      <w:bodyDiv w:val="1"/>
      <w:marLeft w:val="0"/>
      <w:marRight w:val="0"/>
      <w:marTop w:val="0"/>
      <w:marBottom w:val="0"/>
      <w:divBdr>
        <w:top w:val="none" w:sz="0" w:space="0" w:color="auto"/>
        <w:left w:val="none" w:sz="0" w:space="0" w:color="auto"/>
        <w:bottom w:val="none" w:sz="0" w:space="0" w:color="auto"/>
        <w:right w:val="none" w:sz="0" w:space="0" w:color="auto"/>
      </w:divBdr>
      <w:divsChild>
        <w:div w:id="837623119">
          <w:marLeft w:val="0"/>
          <w:marRight w:val="0"/>
          <w:marTop w:val="0"/>
          <w:marBottom w:val="0"/>
          <w:divBdr>
            <w:top w:val="none" w:sz="0" w:space="0" w:color="auto"/>
            <w:left w:val="none" w:sz="0" w:space="0" w:color="auto"/>
            <w:bottom w:val="none" w:sz="0" w:space="0" w:color="auto"/>
            <w:right w:val="none" w:sz="0" w:space="0" w:color="auto"/>
          </w:divBdr>
          <w:divsChild>
            <w:div w:id="1400402640">
              <w:marLeft w:val="0"/>
              <w:marRight w:val="0"/>
              <w:marTop w:val="0"/>
              <w:marBottom w:val="0"/>
              <w:divBdr>
                <w:top w:val="none" w:sz="0" w:space="0" w:color="auto"/>
                <w:left w:val="single" w:sz="2" w:space="0" w:color="FFFFFF"/>
                <w:bottom w:val="none" w:sz="0" w:space="0" w:color="auto"/>
                <w:right w:val="single" w:sz="2" w:space="0" w:color="FFFFFF"/>
              </w:divBdr>
              <w:divsChild>
                <w:div w:id="1763914117">
                  <w:marLeft w:val="0"/>
                  <w:marRight w:val="0"/>
                  <w:marTop w:val="0"/>
                  <w:marBottom w:val="0"/>
                  <w:divBdr>
                    <w:top w:val="none" w:sz="0" w:space="0" w:color="auto"/>
                    <w:left w:val="none" w:sz="0" w:space="0" w:color="auto"/>
                    <w:bottom w:val="none" w:sz="0" w:space="0" w:color="auto"/>
                    <w:right w:val="none" w:sz="0" w:space="0" w:color="auto"/>
                  </w:divBdr>
                  <w:divsChild>
                    <w:div w:id="1588542441">
                      <w:marLeft w:val="0"/>
                      <w:marRight w:val="4650"/>
                      <w:marTop w:val="0"/>
                      <w:marBottom w:val="0"/>
                      <w:divBdr>
                        <w:top w:val="none" w:sz="0" w:space="0" w:color="auto"/>
                        <w:left w:val="none" w:sz="0" w:space="0" w:color="auto"/>
                        <w:bottom w:val="none" w:sz="0" w:space="0" w:color="auto"/>
                        <w:right w:val="none" w:sz="0" w:space="0" w:color="auto"/>
                      </w:divBdr>
                      <w:divsChild>
                        <w:div w:id="676076161">
                          <w:marLeft w:val="0"/>
                          <w:marRight w:val="0"/>
                          <w:marTop w:val="0"/>
                          <w:marBottom w:val="0"/>
                          <w:divBdr>
                            <w:top w:val="none" w:sz="0" w:space="0" w:color="auto"/>
                            <w:left w:val="none" w:sz="0" w:space="0" w:color="auto"/>
                            <w:bottom w:val="none" w:sz="0" w:space="0" w:color="auto"/>
                            <w:right w:val="none" w:sz="0" w:space="0" w:color="auto"/>
                          </w:divBdr>
                          <w:divsChild>
                            <w:div w:id="787892320">
                              <w:marLeft w:val="0"/>
                              <w:marRight w:val="0"/>
                              <w:marTop w:val="0"/>
                              <w:marBottom w:val="0"/>
                              <w:divBdr>
                                <w:top w:val="none" w:sz="0" w:space="0" w:color="auto"/>
                                <w:left w:val="none" w:sz="0" w:space="0" w:color="auto"/>
                                <w:bottom w:val="none" w:sz="0" w:space="0" w:color="auto"/>
                                <w:right w:val="none" w:sz="0" w:space="0" w:color="auto"/>
                              </w:divBdr>
                              <w:divsChild>
                                <w:div w:id="906766417">
                                  <w:marLeft w:val="0"/>
                                  <w:marRight w:val="0"/>
                                  <w:marTop w:val="0"/>
                                  <w:marBottom w:val="0"/>
                                  <w:divBdr>
                                    <w:top w:val="none" w:sz="0" w:space="0" w:color="auto"/>
                                    <w:left w:val="none" w:sz="0" w:space="0" w:color="auto"/>
                                    <w:bottom w:val="none" w:sz="0" w:space="0" w:color="auto"/>
                                    <w:right w:val="none" w:sz="0" w:space="0" w:color="auto"/>
                                  </w:divBdr>
                                  <w:divsChild>
                                    <w:div w:id="758528803">
                                      <w:marLeft w:val="0"/>
                                      <w:marRight w:val="0"/>
                                      <w:marTop w:val="0"/>
                                      <w:marBottom w:val="0"/>
                                      <w:divBdr>
                                        <w:top w:val="none" w:sz="0" w:space="0" w:color="auto"/>
                                        <w:left w:val="none" w:sz="0" w:space="0" w:color="auto"/>
                                        <w:bottom w:val="none" w:sz="0" w:space="0" w:color="auto"/>
                                        <w:right w:val="none" w:sz="0" w:space="0" w:color="auto"/>
                                      </w:divBdr>
                                      <w:divsChild>
                                        <w:div w:id="792292064">
                                          <w:marLeft w:val="15"/>
                                          <w:marRight w:val="15"/>
                                          <w:marTop w:val="15"/>
                                          <w:marBottom w:val="15"/>
                                          <w:divBdr>
                                            <w:top w:val="none" w:sz="0" w:space="0" w:color="auto"/>
                                            <w:left w:val="none" w:sz="0" w:space="0" w:color="auto"/>
                                            <w:bottom w:val="none" w:sz="0" w:space="0" w:color="auto"/>
                                            <w:right w:val="none" w:sz="0" w:space="0" w:color="auto"/>
                                          </w:divBdr>
                                          <w:divsChild>
                                            <w:div w:id="693305902">
                                              <w:marLeft w:val="0"/>
                                              <w:marRight w:val="0"/>
                                              <w:marTop w:val="0"/>
                                              <w:marBottom w:val="0"/>
                                              <w:divBdr>
                                                <w:top w:val="none" w:sz="0" w:space="0" w:color="auto"/>
                                                <w:left w:val="none" w:sz="0" w:space="0" w:color="auto"/>
                                                <w:bottom w:val="none" w:sz="0" w:space="0" w:color="auto"/>
                                                <w:right w:val="none" w:sz="0" w:space="0" w:color="auto"/>
                                              </w:divBdr>
                                              <w:divsChild>
                                                <w:div w:id="1627393449">
                                                  <w:marLeft w:val="0"/>
                                                  <w:marRight w:val="0"/>
                                                  <w:marTop w:val="0"/>
                                                  <w:marBottom w:val="0"/>
                                                  <w:divBdr>
                                                    <w:top w:val="none" w:sz="0" w:space="0" w:color="auto"/>
                                                    <w:left w:val="none" w:sz="0" w:space="0" w:color="auto"/>
                                                    <w:bottom w:val="none" w:sz="0" w:space="0" w:color="auto"/>
                                                    <w:right w:val="none" w:sz="0" w:space="0" w:color="auto"/>
                                                  </w:divBdr>
                                                  <w:divsChild>
                                                    <w:div w:id="1242761742">
                                                      <w:marLeft w:val="0"/>
                                                      <w:marRight w:val="0"/>
                                                      <w:marTop w:val="0"/>
                                                      <w:marBottom w:val="0"/>
                                                      <w:divBdr>
                                                        <w:top w:val="none" w:sz="0" w:space="0" w:color="auto"/>
                                                        <w:left w:val="none" w:sz="0" w:space="0" w:color="auto"/>
                                                        <w:bottom w:val="none" w:sz="0" w:space="0" w:color="auto"/>
                                                        <w:right w:val="none" w:sz="0" w:space="0" w:color="auto"/>
                                                      </w:divBdr>
                                                      <w:divsChild>
                                                        <w:div w:id="2964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icture" ma:contentTypeID="0x0101020032DD2CEF90DD89499EFAB76B3AFD9A30" ma:contentTypeVersion="1" ma:contentTypeDescription="Upload an image or a photograph." ma:contentTypeScope="" ma:versionID="26a81788ec969332b4459049f357c9b0">
  <xsd:schema xmlns:xsd="http://www.w3.org/2001/XMLSchema" xmlns:xs="http://www.w3.org/2001/XMLSchema" xmlns:p="http://schemas.microsoft.com/office/2006/metadata/properties" xmlns:ns1="http://schemas.microsoft.com/sharepoint/v3" xmlns:ns2="3b6e7e9c-4574-451b-9aa5-4883ccc75e37" targetNamespace="http://schemas.microsoft.com/office/2006/metadata/properties" ma:root="true" ma:fieldsID="24877b4249fd1d1f7aa0bbd3bc8a9e3d" ns1:_="" ns2:_="">
    <xsd:import namespace="http://schemas.microsoft.com/sharepoint/v3"/>
    <xsd:import namespace="3b6e7e9c-4574-451b-9aa5-4883ccc75e3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6e7e9c-4574-451b-9aa5-4883ccc75e37"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3970149-39C0-4795-9B37-440F0A760714}"/>
</file>

<file path=customXml/itemProps2.xml><?xml version="1.0" encoding="utf-8"?>
<ds:datastoreItem xmlns:ds="http://schemas.openxmlformats.org/officeDocument/2006/customXml" ds:itemID="{5ECA8570-E891-4758-804B-C8AD3ECF1AFF}"/>
</file>

<file path=customXml/itemProps3.xml><?xml version="1.0" encoding="utf-8"?>
<ds:datastoreItem xmlns:ds="http://schemas.openxmlformats.org/officeDocument/2006/customXml" ds:itemID="{543B5C35-FE4D-4272-86C0-4A8E963B8A76}"/>
</file>

<file path=customXml/itemProps4.xml><?xml version="1.0" encoding="utf-8"?>
<ds:datastoreItem xmlns:ds="http://schemas.openxmlformats.org/officeDocument/2006/customXml" ds:itemID="{5E6B52A9-A111-4193-8C34-6EAAB0D14657}"/>
</file>

<file path=docProps/app.xml><?xml version="1.0" encoding="utf-8"?>
<Properties xmlns="http://schemas.openxmlformats.org/officeDocument/2006/extended-properties" xmlns:vt="http://schemas.openxmlformats.org/officeDocument/2006/docPropsVTypes">
  <Template>Normal</Template>
  <TotalTime>7</TotalTime>
  <Pages>8</Pages>
  <Words>3938</Words>
  <Characters>22449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IIABA</Company>
  <LinksUpToDate>false</LinksUpToDate>
  <CharactersWithSpaces>26335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Agent/Carrier Relationships - Law of Agency</dc:title>
  <dc:creator>David Hulcher</dc:creator>
  <cp:keywords/>
  <cp:lastModifiedBy>David Hulcher</cp:lastModifiedBy>
  <cp:revision>4</cp:revision>
  <dcterms:created xsi:type="dcterms:W3CDTF">2012-06-26T20:36:00Z</dcterms:created>
  <dcterms:modified xsi:type="dcterms:W3CDTF">2012-08-03T17:38:00Z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0x0101020032DD2CEF90DD89499EFAB76B3AFD9A30</vt:lpwstr>
  </property>
</Properties>
</file>